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A1FF9" w14:textId="3A1A29D4" w:rsidR="00531B4B" w:rsidRPr="006E19BB" w:rsidRDefault="00763E1A">
      <w:pPr>
        <w:spacing w:line="240" w:lineRule="atLeast"/>
        <w:jc w:val="center"/>
        <w:rPr>
          <w:sz w:val="28"/>
          <w:szCs w:val="28"/>
        </w:rPr>
      </w:pPr>
      <w:r>
        <w:rPr>
          <w:sz w:val="28"/>
          <w:szCs w:val="28"/>
        </w:rPr>
        <w:t xml:space="preserve">    </w:t>
      </w:r>
    </w:p>
    <w:p w14:paraId="120979BD" w14:textId="77777777" w:rsidR="00531B4B" w:rsidRPr="00D62F15" w:rsidRDefault="00DA3D56">
      <w:pPr>
        <w:spacing w:line="240" w:lineRule="atLeast"/>
        <w:jc w:val="center"/>
        <w:rPr>
          <w:sz w:val="32"/>
          <w:szCs w:val="32"/>
        </w:rPr>
      </w:pPr>
      <w:r>
        <w:rPr>
          <w:sz w:val="32"/>
          <w:szCs w:val="32"/>
        </w:rPr>
        <w:t>Veolia Energie</w:t>
      </w:r>
      <w:r w:rsidR="00531B4B" w:rsidRPr="00D62F15">
        <w:rPr>
          <w:sz w:val="32"/>
          <w:szCs w:val="32"/>
        </w:rPr>
        <w:t xml:space="preserve"> Č</w:t>
      </w:r>
      <w:r>
        <w:rPr>
          <w:sz w:val="32"/>
          <w:szCs w:val="32"/>
        </w:rPr>
        <w:t>R</w:t>
      </w:r>
      <w:r w:rsidR="00531B4B" w:rsidRPr="00D62F15">
        <w:rPr>
          <w:sz w:val="32"/>
          <w:szCs w:val="32"/>
        </w:rPr>
        <w:t>, a.s.</w:t>
      </w:r>
    </w:p>
    <w:p w14:paraId="108FF8E4" w14:textId="77777777" w:rsidR="00531B4B" w:rsidRPr="006E19BB" w:rsidRDefault="00531B4B">
      <w:pPr>
        <w:spacing w:line="240" w:lineRule="atLeast"/>
        <w:jc w:val="center"/>
        <w:rPr>
          <w:b/>
          <w:sz w:val="28"/>
          <w:szCs w:val="28"/>
        </w:rPr>
      </w:pPr>
    </w:p>
    <w:p w14:paraId="7E4C0343" w14:textId="77777777" w:rsidR="00531B4B" w:rsidRPr="006E19BB" w:rsidRDefault="00531B4B">
      <w:pPr>
        <w:spacing w:line="240" w:lineRule="atLeast"/>
        <w:jc w:val="center"/>
        <w:rPr>
          <w:b/>
          <w:sz w:val="28"/>
          <w:szCs w:val="28"/>
        </w:rPr>
      </w:pPr>
    </w:p>
    <w:p w14:paraId="452629A2" w14:textId="77777777" w:rsidR="00531B4B" w:rsidRPr="006E19BB" w:rsidRDefault="00531B4B">
      <w:pPr>
        <w:spacing w:line="240" w:lineRule="atLeast"/>
        <w:jc w:val="center"/>
        <w:rPr>
          <w:b/>
          <w:sz w:val="28"/>
          <w:szCs w:val="28"/>
        </w:rPr>
      </w:pPr>
      <w:r w:rsidRPr="006E19BB">
        <w:rPr>
          <w:b/>
          <w:sz w:val="28"/>
          <w:szCs w:val="28"/>
        </w:rPr>
        <w:t>S T A N O V Y</w:t>
      </w:r>
    </w:p>
    <w:p w14:paraId="64181546" w14:textId="77777777" w:rsidR="00531B4B" w:rsidRPr="006E19BB" w:rsidRDefault="00531B4B">
      <w:pPr>
        <w:spacing w:line="240" w:lineRule="atLeast"/>
        <w:jc w:val="center"/>
        <w:rPr>
          <w:b/>
          <w:sz w:val="28"/>
          <w:szCs w:val="28"/>
        </w:rPr>
      </w:pPr>
    </w:p>
    <w:p w14:paraId="0AF50E14" w14:textId="77777777" w:rsidR="00531B4B" w:rsidRPr="006E19BB" w:rsidRDefault="00531B4B">
      <w:pPr>
        <w:spacing w:line="240" w:lineRule="atLeast"/>
        <w:jc w:val="center"/>
        <w:rPr>
          <w:b/>
          <w:sz w:val="28"/>
          <w:szCs w:val="28"/>
        </w:rPr>
      </w:pPr>
    </w:p>
    <w:p w14:paraId="7629BB1A" w14:textId="77777777" w:rsidR="00531B4B" w:rsidRPr="006E19BB" w:rsidRDefault="00531B4B">
      <w:pPr>
        <w:spacing w:line="240" w:lineRule="atLeast"/>
        <w:jc w:val="center"/>
        <w:rPr>
          <w:b/>
          <w:sz w:val="28"/>
          <w:szCs w:val="28"/>
        </w:rPr>
      </w:pPr>
    </w:p>
    <w:p w14:paraId="39FBCA3C" w14:textId="77777777" w:rsidR="00531B4B" w:rsidRPr="006E19BB" w:rsidRDefault="00531B4B">
      <w:pPr>
        <w:spacing w:line="240" w:lineRule="atLeast"/>
        <w:jc w:val="center"/>
        <w:rPr>
          <w:b/>
          <w:sz w:val="28"/>
          <w:szCs w:val="28"/>
        </w:rPr>
      </w:pPr>
      <w:r w:rsidRPr="006E19BB">
        <w:rPr>
          <w:b/>
          <w:sz w:val="28"/>
          <w:szCs w:val="28"/>
        </w:rPr>
        <w:t xml:space="preserve">úplné znění </w:t>
      </w:r>
    </w:p>
    <w:p w14:paraId="0B8A27F5" w14:textId="77777777" w:rsidR="00531B4B" w:rsidRDefault="00531B4B">
      <w:pPr>
        <w:spacing w:line="240" w:lineRule="atLeast"/>
        <w:jc w:val="center"/>
        <w:rPr>
          <w:b/>
          <w:sz w:val="24"/>
        </w:rPr>
      </w:pPr>
    </w:p>
    <w:p w14:paraId="4E2B9268" w14:textId="63EDB3A9" w:rsidR="00531B4B" w:rsidRPr="00DA3D56" w:rsidRDefault="00C14788">
      <w:pPr>
        <w:spacing w:line="240" w:lineRule="atLeast"/>
        <w:jc w:val="center"/>
        <w:rPr>
          <w:b/>
          <w:sz w:val="28"/>
          <w:szCs w:val="28"/>
        </w:rPr>
      </w:pPr>
      <w:r>
        <w:rPr>
          <w:b/>
          <w:sz w:val="28"/>
          <w:szCs w:val="28"/>
        </w:rPr>
        <w:t xml:space="preserve"> červen</w:t>
      </w:r>
      <w:ins w:id="0" w:author="Autor">
        <w:r w:rsidR="008E02F4">
          <w:rPr>
            <w:b/>
            <w:sz w:val="28"/>
            <w:szCs w:val="28"/>
          </w:rPr>
          <w:t>ec</w:t>
        </w:r>
      </w:ins>
      <w:r>
        <w:rPr>
          <w:b/>
          <w:sz w:val="28"/>
          <w:szCs w:val="28"/>
        </w:rPr>
        <w:t xml:space="preserve"> </w:t>
      </w:r>
      <w:del w:id="1" w:author="Autor">
        <w:r>
          <w:rPr>
            <w:b/>
            <w:sz w:val="28"/>
            <w:szCs w:val="28"/>
          </w:rPr>
          <w:delText>2018</w:delText>
        </w:r>
      </w:del>
      <w:ins w:id="2" w:author="Autor">
        <w:r>
          <w:rPr>
            <w:b/>
            <w:sz w:val="28"/>
            <w:szCs w:val="28"/>
          </w:rPr>
          <w:t>20</w:t>
        </w:r>
        <w:r w:rsidR="0015118B">
          <w:rPr>
            <w:b/>
            <w:sz w:val="28"/>
            <w:szCs w:val="28"/>
          </w:rPr>
          <w:t>21</w:t>
        </w:r>
      </w:ins>
    </w:p>
    <w:p w14:paraId="789C86A8" w14:textId="77777777" w:rsidR="00531B4B" w:rsidRDefault="00531B4B">
      <w:pPr>
        <w:spacing w:line="240" w:lineRule="atLeast"/>
        <w:rPr>
          <w:b/>
          <w:sz w:val="24"/>
        </w:rPr>
      </w:pPr>
    </w:p>
    <w:p w14:paraId="27E6C3EF" w14:textId="77777777" w:rsidR="00531B4B" w:rsidRDefault="00531B4B">
      <w:pPr>
        <w:spacing w:line="240" w:lineRule="atLeast"/>
        <w:rPr>
          <w:b/>
          <w:sz w:val="24"/>
        </w:rPr>
      </w:pPr>
    </w:p>
    <w:p w14:paraId="5AF766B0" w14:textId="77777777" w:rsidR="00531B4B" w:rsidRDefault="00531B4B">
      <w:pPr>
        <w:spacing w:line="240" w:lineRule="atLeast"/>
        <w:rPr>
          <w:b/>
          <w:sz w:val="24"/>
        </w:rPr>
      </w:pPr>
    </w:p>
    <w:p w14:paraId="602B56FC" w14:textId="77777777" w:rsidR="00531B4B" w:rsidRDefault="00531B4B">
      <w:pPr>
        <w:spacing w:line="240" w:lineRule="atLeast"/>
        <w:rPr>
          <w:b/>
          <w:sz w:val="24"/>
        </w:rPr>
      </w:pPr>
    </w:p>
    <w:p w14:paraId="79B4F4B5" w14:textId="77777777" w:rsidR="00531B4B" w:rsidRDefault="00531B4B">
      <w:pPr>
        <w:spacing w:line="240" w:lineRule="atLeast"/>
        <w:rPr>
          <w:sz w:val="24"/>
        </w:rPr>
      </w:pPr>
    </w:p>
    <w:p w14:paraId="2E1CCAED" w14:textId="77777777" w:rsidR="00531B4B" w:rsidRDefault="00531B4B">
      <w:pPr>
        <w:spacing w:line="240" w:lineRule="atLeast"/>
        <w:rPr>
          <w:sz w:val="24"/>
        </w:rPr>
      </w:pPr>
    </w:p>
    <w:p w14:paraId="21A1B3A7" w14:textId="77777777" w:rsidR="00531B4B" w:rsidRDefault="00531B4B">
      <w:pPr>
        <w:spacing w:line="240" w:lineRule="atLeast"/>
        <w:rPr>
          <w:sz w:val="24"/>
        </w:rPr>
      </w:pPr>
    </w:p>
    <w:p w14:paraId="5375C111" w14:textId="77777777" w:rsidR="00531B4B" w:rsidRDefault="00531B4B">
      <w:pPr>
        <w:spacing w:line="240" w:lineRule="atLeast"/>
        <w:rPr>
          <w:sz w:val="24"/>
        </w:rPr>
      </w:pPr>
    </w:p>
    <w:p w14:paraId="677C9A3E" w14:textId="77777777" w:rsidR="00531B4B" w:rsidRDefault="00531B4B">
      <w:pPr>
        <w:spacing w:line="240" w:lineRule="atLeast"/>
        <w:rPr>
          <w:sz w:val="24"/>
        </w:rPr>
      </w:pPr>
    </w:p>
    <w:p w14:paraId="32361A09" w14:textId="77777777" w:rsidR="00531B4B" w:rsidRDefault="00531B4B">
      <w:pPr>
        <w:spacing w:line="240" w:lineRule="atLeast"/>
        <w:rPr>
          <w:sz w:val="24"/>
        </w:rPr>
      </w:pPr>
    </w:p>
    <w:p w14:paraId="6091991E" w14:textId="77777777" w:rsidR="00531B4B" w:rsidRDefault="00531B4B">
      <w:pPr>
        <w:spacing w:line="240" w:lineRule="atLeast"/>
        <w:rPr>
          <w:sz w:val="24"/>
        </w:rPr>
      </w:pPr>
    </w:p>
    <w:p w14:paraId="4CAC0989" w14:textId="77777777" w:rsidR="00531B4B" w:rsidRDefault="00531B4B">
      <w:pPr>
        <w:spacing w:line="240" w:lineRule="atLeast"/>
        <w:rPr>
          <w:sz w:val="24"/>
        </w:rPr>
      </w:pPr>
    </w:p>
    <w:p w14:paraId="7EF6AD59" w14:textId="77777777" w:rsidR="00531B4B" w:rsidRDefault="00531B4B">
      <w:pPr>
        <w:spacing w:line="240" w:lineRule="atLeast"/>
        <w:rPr>
          <w:sz w:val="24"/>
        </w:rPr>
      </w:pPr>
    </w:p>
    <w:p w14:paraId="586534B4" w14:textId="77777777" w:rsidR="00531B4B" w:rsidRDefault="00531B4B">
      <w:pPr>
        <w:spacing w:line="240" w:lineRule="atLeast"/>
        <w:rPr>
          <w:sz w:val="24"/>
        </w:rPr>
      </w:pPr>
    </w:p>
    <w:p w14:paraId="3DA3C385" w14:textId="77777777" w:rsidR="00531B4B" w:rsidRDefault="00531B4B">
      <w:pPr>
        <w:spacing w:line="240" w:lineRule="atLeast"/>
        <w:rPr>
          <w:sz w:val="24"/>
        </w:rPr>
      </w:pPr>
    </w:p>
    <w:p w14:paraId="4E908EE5" w14:textId="77777777" w:rsidR="00531B4B" w:rsidRDefault="00531B4B">
      <w:pPr>
        <w:spacing w:line="240" w:lineRule="atLeast"/>
        <w:rPr>
          <w:sz w:val="24"/>
        </w:rPr>
      </w:pPr>
    </w:p>
    <w:p w14:paraId="1AC6CF45" w14:textId="77777777" w:rsidR="00531B4B" w:rsidRDefault="00531B4B">
      <w:pPr>
        <w:spacing w:line="240" w:lineRule="atLeast"/>
        <w:jc w:val="center"/>
        <w:rPr>
          <w:b/>
          <w:sz w:val="24"/>
        </w:rPr>
      </w:pPr>
    </w:p>
    <w:p w14:paraId="580A4901" w14:textId="77777777" w:rsidR="00531B4B" w:rsidRDefault="00531B4B">
      <w:pPr>
        <w:spacing w:line="240" w:lineRule="atLeast"/>
        <w:jc w:val="center"/>
        <w:rPr>
          <w:b/>
          <w:sz w:val="24"/>
        </w:rPr>
      </w:pPr>
    </w:p>
    <w:p w14:paraId="1D9F9B62" w14:textId="77777777" w:rsidR="00531B4B" w:rsidRDefault="00531B4B">
      <w:pPr>
        <w:spacing w:line="240" w:lineRule="atLeast"/>
        <w:jc w:val="center"/>
        <w:rPr>
          <w:b/>
          <w:sz w:val="24"/>
        </w:rPr>
      </w:pPr>
    </w:p>
    <w:p w14:paraId="0F18C749" w14:textId="77777777" w:rsidR="00531B4B" w:rsidRDefault="00531B4B">
      <w:pPr>
        <w:spacing w:line="240" w:lineRule="atLeast"/>
        <w:jc w:val="center"/>
        <w:rPr>
          <w:b/>
          <w:sz w:val="24"/>
        </w:rPr>
      </w:pPr>
    </w:p>
    <w:p w14:paraId="44A1F657" w14:textId="77777777" w:rsidR="00531B4B" w:rsidRDefault="00531B4B">
      <w:pPr>
        <w:spacing w:line="240" w:lineRule="atLeast"/>
        <w:jc w:val="center"/>
        <w:rPr>
          <w:b/>
          <w:sz w:val="24"/>
        </w:rPr>
      </w:pPr>
    </w:p>
    <w:p w14:paraId="147431A3" w14:textId="77777777" w:rsidR="00531B4B" w:rsidRDefault="00531B4B">
      <w:pPr>
        <w:jc w:val="center"/>
        <w:rPr>
          <w:b/>
          <w:sz w:val="24"/>
          <w:szCs w:val="24"/>
        </w:rPr>
      </w:pPr>
      <w:r>
        <w:rPr>
          <w:b/>
          <w:sz w:val="24"/>
          <w:szCs w:val="24"/>
        </w:rPr>
        <w:t>Úplné znění stanov na základě změn a doplnění valnou hromadou</w:t>
      </w:r>
    </w:p>
    <w:p w14:paraId="48A0FF60" w14:textId="7647DE09" w:rsidR="00531B4B" w:rsidRDefault="00E647D0">
      <w:pPr>
        <w:jc w:val="center"/>
        <w:rPr>
          <w:b/>
          <w:sz w:val="24"/>
          <w:szCs w:val="24"/>
        </w:rPr>
      </w:pPr>
      <w:r w:rsidRPr="00B261EF">
        <w:rPr>
          <w:b/>
          <w:sz w:val="24"/>
          <w:szCs w:val="24"/>
        </w:rPr>
        <w:t>d</w:t>
      </w:r>
      <w:r w:rsidR="00531B4B" w:rsidRPr="00B261EF">
        <w:rPr>
          <w:b/>
          <w:sz w:val="24"/>
          <w:szCs w:val="24"/>
        </w:rPr>
        <w:t>ne</w:t>
      </w:r>
      <w:r w:rsidRPr="00B261EF">
        <w:rPr>
          <w:b/>
          <w:sz w:val="24"/>
          <w:szCs w:val="24"/>
        </w:rPr>
        <w:t xml:space="preserve"> </w:t>
      </w:r>
      <w:del w:id="3" w:author="Autor">
        <w:r w:rsidR="00C14788">
          <w:rPr>
            <w:b/>
            <w:sz w:val="24"/>
            <w:szCs w:val="24"/>
          </w:rPr>
          <w:delText>19</w:delText>
        </w:r>
      </w:del>
      <w:ins w:id="4" w:author="Autor">
        <w:r w:rsidR="00122DC6">
          <w:rPr>
            <w:b/>
            <w:sz w:val="24"/>
            <w:szCs w:val="24"/>
          </w:rPr>
          <w:t>30</w:t>
        </w:r>
      </w:ins>
      <w:r w:rsidR="00C53DF8">
        <w:rPr>
          <w:b/>
          <w:sz w:val="24"/>
          <w:szCs w:val="24"/>
        </w:rPr>
        <w:t xml:space="preserve">. června </w:t>
      </w:r>
      <w:del w:id="5" w:author="Autor">
        <w:r w:rsidR="00A15458">
          <w:rPr>
            <w:b/>
            <w:sz w:val="24"/>
            <w:szCs w:val="24"/>
          </w:rPr>
          <w:delText>201</w:delText>
        </w:r>
        <w:r w:rsidR="0042064F">
          <w:rPr>
            <w:b/>
            <w:sz w:val="24"/>
            <w:szCs w:val="24"/>
          </w:rPr>
          <w:delText>8</w:delText>
        </w:r>
      </w:del>
      <w:ins w:id="6" w:author="Autor">
        <w:r w:rsidR="0015118B">
          <w:rPr>
            <w:b/>
            <w:sz w:val="24"/>
            <w:szCs w:val="24"/>
          </w:rPr>
          <w:t>2021</w:t>
        </w:r>
      </w:ins>
      <w:r w:rsidR="00AE2157">
        <w:rPr>
          <w:b/>
          <w:sz w:val="24"/>
          <w:szCs w:val="24"/>
        </w:rPr>
        <w:t xml:space="preserve">. </w:t>
      </w:r>
    </w:p>
    <w:p w14:paraId="6371D273" w14:textId="77777777" w:rsidR="00531B4B" w:rsidRDefault="00531B4B">
      <w:pPr>
        <w:rPr>
          <w:sz w:val="24"/>
        </w:rPr>
      </w:pPr>
    </w:p>
    <w:p w14:paraId="20A3780C" w14:textId="77777777" w:rsidR="00531B4B" w:rsidRDefault="00531B4B">
      <w:pPr>
        <w:rPr>
          <w:sz w:val="24"/>
        </w:rPr>
      </w:pPr>
    </w:p>
    <w:p w14:paraId="3A4117E9" w14:textId="77777777" w:rsidR="0015118B" w:rsidRDefault="0015118B">
      <w:pPr>
        <w:rPr>
          <w:sz w:val="24"/>
        </w:rPr>
      </w:pPr>
    </w:p>
    <w:p w14:paraId="6E3F1E48" w14:textId="77777777" w:rsidR="0015118B" w:rsidRPr="00734F48" w:rsidRDefault="0015118B" w:rsidP="00734F48">
      <w:pPr>
        <w:rPr>
          <w:sz w:val="24"/>
        </w:rPr>
      </w:pPr>
    </w:p>
    <w:p w14:paraId="0679ABCB" w14:textId="77777777" w:rsidR="0015118B" w:rsidRPr="00734F48" w:rsidRDefault="0015118B" w:rsidP="00734F48">
      <w:pPr>
        <w:rPr>
          <w:sz w:val="24"/>
        </w:rPr>
      </w:pPr>
    </w:p>
    <w:p w14:paraId="664DFDA1" w14:textId="77777777" w:rsidR="00531B4B" w:rsidRDefault="00531B4B">
      <w:pPr>
        <w:spacing w:before="120" w:line="240" w:lineRule="atLeast"/>
        <w:jc w:val="center"/>
        <w:rPr>
          <w:del w:id="7" w:author="Autor"/>
          <w:b/>
          <w:sz w:val="24"/>
          <w:u w:val="single"/>
        </w:rPr>
        <w:sectPr w:rsidR="00531B4B">
          <w:headerReference w:type="default" r:id="rId8"/>
          <w:footerReference w:type="even" r:id="rId9"/>
          <w:pgSz w:w="11906" w:h="16838"/>
          <w:pgMar w:top="1440" w:right="1800" w:bottom="1440" w:left="1800" w:header="708" w:footer="708" w:gutter="0"/>
          <w:cols w:space="708" w:equalWidth="0">
            <w:col w:w="8306"/>
          </w:cols>
        </w:sectPr>
      </w:pPr>
    </w:p>
    <w:p w14:paraId="720F5825" w14:textId="77777777" w:rsidR="00531B4B" w:rsidRDefault="00531B4B">
      <w:pPr>
        <w:spacing w:before="120" w:line="240" w:lineRule="atLeast"/>
        <w:jc w:val="center"/>
        <w:rPr>
          <w:b/>
          <w:sz w:val="24"/>
          <w:szCs w:val="24"/>
          <w:u w:val="single"/>
        </w:rPr>
      </w:pPr>
      <w:r>
        <w:rPr>
          <w:b/>
          <w:sz w:val="24"/>
          <w:szCs w:val="24"/>
          <w:u w:val="single"/>
        </w:rPr>
        <w:lastRenderedPageBreak/>
        <w:t>I. Základní ustanovení</w:t>
      </w:r>
    </w:p>
    <w:p w14:paraId="51B5764E" w14:textId="77777777" w:rsidR="00531B4B" w:rsidRDefault="00531B4B">
      <w:pPr>
        <w:spacing w:before="120" w:line="240" w:lineRule="atLeast"/>
        <w:jc w:val="center"/>
        <w:rPr>
          <w:sz w:val="24"/>
          <w:szCs w:val="24"/>
        </w:rPr>
      </w:pPr>
    </w:p>
    <w:p w14:paraId="398879B5" w14:textId="77777777" w:rsidR="00531B4B" w:rsidRDefault="00531B4B">
      <w:pPr>
        <w:spacing w:before="120" w:line="240" w:lineRule="atLeast"/>
        <w:jc w:val="center"/>
        <w:rPr>
          <w:sz w:val="24"/>
          <w:szCs w:val="24"/>
        </w:rPr>
      </w:pPr>
      <w:r>
        <w:rPr>
          <w:sz w:val="24"/>
          <w:szCs w:val="24"/>
        </w:rPr>
        <w:t>článek 1</w:t>
      </w:r>
    </w:p>
    <w:p w14:paraId="43B1F9C2" w14:textId="77777777" w:rsidR="00531B4B" w:rsidRDefault="00531B4B">
      <w:pPr>
        <w:spacing w:before="120" w:line="240" w:lineRule="atLeast"/>
        <w:jc w:val="center"/>
        <w:rPr>
          <w:sz w:val="24"/>
          <w:szCs w:val="24"/>
          <w:u w:val="single"/>
        </w:rPr>
      </w:pPr>
      <w:r>
        <w:rPr>
          <w:sz w:val="24"/>
          <w:szCs w:val="24"/>
          <w:u w:val="single"/>
        </w:rPr>
        <w:t>Rozhodné právo</w:t>
      </w:r>
    </w:p>
    <w:p w14:paraId="1DC75BA0" w14:textId="73710187" w:rsidR="00531B4B" w:rsidRDefault="00531B4B" w:rsidP="00DA67EF">
      <w:pPr>
        <w:numPr>
          <w:ilvl w:val="0"/>
          <w:numId w:val="5"/>
        </w:numPr>
        <w:spacing w:before="120" w:line="240" w:lineRule="atLeast"/>
        <w:jc w:val="both"/>
        <w:rPr>
          <w:sz w:val="24"/>
          <w:szCs w:val="24"/>
        </w:rPr>
      </w:pPr>
      <w:r>
        <w:rPr>
          <w:sz w:val="24"/>
          <w:szCs w:val="24"/>
        </w:rPr>
        <w:t xml:space="preserve">Společnost </w:t>
      </w:r>
      <w:r w:rsidR="000767A6">
        <w:rPr>
          <w:sz w:val="24"/>
          <w:szCs w:val="24"/>
        </w:rPr>
        <w:t>Veolia Energie ČR</w:t>
      </w:r>
      <w:r>
        <w:rPr>
          <w:sz w:val="24"/>
          <w:szCs w:val="24"/>
        </w:rPr>
        <w:t>, a.s. (dále jen "společnost")</w:t>
      </w:r>
      <w:r w:rsidR="0015118B">
        <w:rPr>
          <w:sz w:val="24"/>
          <w:szCs w:val="24"/>
        </w:rPr>
        <w:t xml:space="preserve"> </w:t>
      </w:r>
      <w:del w:id="11" w:author="Autor">
        <w:r>
          <w:rPr>
            <w:sz w:val="24"/>
            <w:szCs w:val="24"/>
          </w:rPr>
          <w:delText xml:space="preserve">se </w:delText>
        </w:r>
        <w:r w:rsidRPr="00D42BA9">
          <w:rPr>
            <w:b/>
            <w:sz w:val="24"/>
            <w:szCs w:val="24"/>
          </w:rPr>
          <w:delText>podř</w:delText>
        </w:r>
        <w:r w:rsidR="001639C9" w:rsidRPr="00D42BA9">
          <w:rPr>
            <w:b/>
            <w:sz w:val="24"/>
            <w:szCs w:val="24"/>
          </w:rPr>
          <w:delText>ídila</w:delText>
        </w:r>
      </w:del>
      <w:ins w:id="12" w:author="Autor">
        <w:r w:rsidR="0015118B">
          <w:rPr>
            <w:sz w:val="24"/>
            <w:szCs w:val="24"/>
          </w:rPr>
          <w:t>je podřízena</w:t>
        </w:r>
      </w:ins>
      <w:r w:rsidR="001639C9">
        <w:rPr>
          <w:sz w:val="24"/>
          <w:szCs w:val="24"/>
        </w:rPr>
        <w:t xml:space="preserve"> </w:t>
      </w:r>
      <w:r>
        <w:rPr>
          <w:sz w:val="24"/>
          <w:szCs w:val="24"/>
        </w:rPr>
        <w:t>zákonu č.</w:t>
      </w:r>
      <w:r w:rsidR="00B154C1">
        <w:rPr>
          <w:sz w:val="24"/>
          <w:szCs w:val="24"/>
        </w:rPr>
        <w:t> </w:t>
      </w:r>
      <w:r>
        <w:rPr>
          <w:sz w:val="24"/>
          <w:szCs w:val="24"/>
        </w:rPr>
        <w:t xml:space="preserve">90/2012 Sb., </w:t>
      </w:r>
      <w:ins w:id="13" w:author="Autor">
        <w:r w:rsidR="00763BF4">
          <w:rPr>
            <w:sz w:val="24"/>
            <w:szCs w:val="24"/>
          </w:rPr>
          <w:t>zákonu o obchodních společnostech a družstvech (</w:t>
        </w:r>
      </w:ins>
      <w:r>
        <w:rPr>
          <w:sz w:val="24"/>
          <w:szCs w:val="24"/>
        </w:rPr>
        <w:t>zákon o obchodních korporacích</w:t>
      </w:r>
      <w:del w:id="14" w:author="Autor">
        <w:r>
          <w:rPr>
            <w:sz w:val="24"/>
            <w:szCs w:val="24"/>
          </w:rPr>
          <w:delText>,</w:delText>
        </w:r>
      </w:del>
      <w:ins w:id="15" w:author="Autor">
        <w:r w:rsidR="00763BF4">
          <w:rPr>
            <w:sz w:val="24"/>
            <w:szCs w:val="24"/>
          </w:rPr>
          <w:t>)</w:t>
        </w:r>
        <w:r>
          <w:rPr>
            <w:sz w:val="24"/>
            <w:szCs w:val="24"/>
          </w:rPr>
          <w:t>,</w:t>
        </w:r>
      </w:ins>
      <w:r>
        <w:rPr>
          <w:sz w:val="24"/>
          <w:szCs w:val="24"/>
        </w:rPr>
        <w:t xml:space="preserve"> ve znění pozdějších předpisů (dále jen "ZOK"), jako celku.</w:t>
      </w:r>
    </w:p>
    <w:p w14:paraId="0412BBEE" w14:textId="77777777" w:rsidR="00531B4B" w:rsidRDefault="00531B4B">
      <w:pPr>
        <w:spacing w:before="120" w:line="240" w:lineRule="atLeast"/>
        <w:jc w:val="both"/>
        <w:rPr>
          <w:sz w:val="24"/>
          <w:szCs w:val="24"/>
        </w:rPr>
      </w:pPr>
    </w:p>
    <w:p w14:paraId="5DC052C8" w14:textId="77777777" w:rsidR="00531B4B" w:rsidRDefault="00531B4B">
      <w:pPr>
        <w:spacing w:before="120" w:line="240" w:lineRule="atLeast"/>
        <w:jc w:val="center"/>
        <w:rPr>
          <w:sz w:val="24"/>
          <w:szCs w:val="24"/>
        </w:rPr>
      </w:pPr>
      <w:r>
        <w:rPr>
          <w:sz w:val="24"/>
          <w:szCs w:val="24"/>
        </w:rPr>
        <w:t>článek 2</w:t>
      </w:r>
    </w:p>
    <w:p w14:paraId="36349AC6" w14:textId="51547EEB" w:rsidR="00531B4B" w:rsidRDefault="00531B4B">
      <w:pPr>
        <w:spacing w:before="120" w:line="240" w:lineRule="atLeast"/>
        <w:jc w:val="center"/>
        <w:rPr>
          <w:sz w:val="24"/>
          <w:szCs w:val="24"/>
          <w:u w:val="single"/>
        </w:rPr>
      </w:pPr>
      <w:r>
        <w:rPr>
          <w:sz w:val="24"/>
          <w:szCs w:val="24"/>
          <w:u w:val="single"/>
        </w:rPr>
        <w:t>Obchodní firma</w:t>
      </w:r>
      <w:del w:id="16" w:author="Autor">
        <w:r>
          <w:rPr>
            <w:sz w:val="24"/>
            <w:szCs w:val="24"/>
            <w:u w:val="single"/>
          </w:rPr>
          <w:delText xml:space="preserve"> a</w:delText>
        </w:r>
      </w:del>
      <w:ins w:id="17" w:author="Autor">
        <w:r w:rsidR="0064416A">
          <w:rPr>
            <w:sz w:val="24"/>
            <w:szCs w:val="24"/>
            <w:u w:val="single"/>
          </w:rPr>
          <w:t>,</w:t>
        </w:r>
      </w:ins>
      <w:r w:rsidR="0031635A">
        <w:rPr>
          <w:sz w:val="24"/>
          <w:szCs w:val="24"/>
          <w:u w:val="single"/>
        </w:rPr>
        <w:t xml:space="preserve"> </w:t>
      </w:r>
      <w:r>
        <w:rPr>
          <w:sz w:val="24"/>
          <w:szCs w:val="24"/>
          <w:u w:val="single"/>
        </w:rPr>
        <w:t>sídlo</w:t>
      </w:r>
      <w:ins w:id="18" w:author="Autor">
        <w:r>
          <w:rPr>
            <w:sz w:val="24"/>
            <w:szCs w:val="24"/>
            <w:u w:val="single"/>
          </w:rPr>
          <w:t xml:space="preserve"> </w:t>
        </w:r>
        <w:r w:rsidR="0064416A">
          <w:rPr>
            <w:sz w:val="24"/>
            <w:szCs w:val="24"/>
            <w:u w:val="single"/>
          </w:rPr>
          <w:t>a identifikační číslo</w:t>
        </w:r>
      </w:ins>
      <w:r w:rsidR="0064416A">
        <w:rPr>
          <w:sz w:val="24"/>
          <w:szCs w:val="24"/>
          <w:u w:val="single"/>
        </w:rPr>
        <w:t xml:space="preserve"> </w:t>
      </w:r>
      <w:r>
        <w:rPr>
          <w:sz w:val="24"/>
          <w:szCs w:val="24"/>
          <w:u w:val="single"/>
        </w:rPr>
        <w:t>společnosti</w:t>
      </w:r>
    </w:p>
    <w:p w14:paraId="1B2268C9" w14:textId="77777777" w:rsidR="00531B4B" w:rsidRPr="00DD21D5" w:rsidRDefault="00531B4B" w:rsidP="00DA67EF">
      <w:pPr>
        <w:numPr>
          <w:ilvl w:val="0"/>
          <w:numId w:val="8"/>
        </w:numPr>
        <w:spacing w:before="120" w:line="240" w:lineRule="atLeast"/>
        <w:jc w:val="both"/>
        <w:rPr>
          <w:sz w:val="24"/>
          <w:szCs w:val="24"/>
        </w:rPr>
      </w:pPr>
      <w:r>
        <w:rPr>
          <w:sz w:val="24"/>
          <w:szCs w:val="24"/>
        </w:rPr>
        <w:t xml:space="preserve">Obchodní firma společnosti zní: </w:t>
      </w:r>
      <w:r w:rsidR="00AE53C2" w:rsidRPr="00DD21D5">
        <w:rPr>
          <w:sz w:val="24"/>
          <w:szCs w:val="24"/>
        </w:rPr>
        <w:t xml:space="preserve">Veolia Energie ČR, a.s. </w:t>
      </w:r>
      <w:r w:rsidRPr="00DD21D5">
        <w:rPr>
          <w:sz w:val="24"/>
          <w:szCs w:val="24"/>
        </w:rPr>
        <w:t xml:space="preserve"> </w:t>
      </w:r>
    </w:p>
    <w:p w14:paraId="121AAC1B" w14:textId="77777777" w:rsidR="00531B4B" w:rsidRDefault="00531B4B" w:rsidP="00DA67EF">
      <w:pPr>
        <w:numPr>
          <w:ilvl w:val="0"/>
          <w:numId w:val="8"/>
        </w:numPr>
        <w:spacing w:before="120" w:line="240" w:lineRule="atLeast"/>
        <w:jc w:val="both"/>
        <w:rPr>
          <w:sz w:val="24"/>
          <w:szCs w:val="24"/>
        </w:rPr>
      </w:pPr>
      <w:r>
        <w:rPr>
          <w:sz w:val="24"/>
          <w:szCs w:val="24"/>
        </w:rPr>
        <w:t>Sídlo společnosti je obec:</w:t>
      </w:r>
      <w:r>
        <w:rPr>
          <w:sz w:val="24"/>
        </w:rPr>
        <w:t xml:space="preserve"> Ostrava</w:t>
      </w:r>
    </w:p>
    <w:p w14:paraId="24494D6B" w14:textId="77777777" w:rsidR="00531B4B" w:rsidRDefault="00531B4B" w:rsidP="00DA67EF">
      <w:pPr>
        <w:numPr>
          <w:ilvl w:val="0"/>
          <w:numId w:val="8"/>
        </w:numPr>
        <w:spacing w:before="120" w:line="240" w:lineRule="atLeast"/>
        <w:jc w:val="both"/>
        <w:rPr>
          <w:sz w:val="24"/>
          <w:szCs w:val="24"/>
        </w:rPr>
      </w:pPr>
      <w:r>
        <w:rPr>
          <w:sz w:val="24"/>
          <w:szCs w:val="24"/>
        </w:rPr>
        <w:t>Identifikační číslo: 45 19 34 10</w:t>
      </w:r>
    </w:p>
    <w:p w14:paraId="2B2BD1E5" w14:textId="77777777" w:rsidR="00531B4B" w:rsidRDefault="00531B4B">
      <w:pPr>
        <w:spacing w:before="120" w:line="240" w:lineRule="atLeast"/>
        <w:jc w:val="both"/>
        <w:rPr>
          <w:sz w:val="24"/>
          <w:szCs w:val="24"/>
        </w:rPr>
      </w:pPr>
    </w:p>
    <w:p w14:paraId="4B2017BB" w14:textId="77777777" w:rsidR="00531B4B" w:rsidRDefault="00531B4B">
      <w:pPr>
        <w:spacing w:before="120" w:line="240" w:lineRule="atLeast"/>
        <w:jc w:val="center"/>
        <w:rPr>
          <w:sz w:val="24"/>
          <w:szCs w:val="24"/>
        </w:rPr>
      </w:pPr>
      <w:r>
        <w:rPr>
          <w:sz w:val="24"/>
          <w:szCs w:val="24"/>
        </w:rPr>
        <w:t>článek 3</w:t>
      </w:r>
    </w:p>
    <w:p w14:paraId="293B3D19" w14:textId="77777777" w:rsidR="00531B4B" w:rsidRDefault="00531B4B">
      <w:pPr>
        <w:spacing w:before="120" w:line="240" w:lineRule="atLeast"/>
        <w:jc w:val="center"/>
        <w:rPr>
          <w:sz w:val="24"/>
          <w:szCs w:val="24"/>
          <w:u w:val="single"/>
        </w:rPr>
      </w:pPr>
      <w:r>
        <w:rPr>
          <w:sz w:val="24"/>
          <w:szCs w:val="24"/>
          <w:u w:val="single"/>
        </w:rPr>
        <w:t>Trvání společnosti</w:t>
      </w:r>
    </w:p>
    <w:p w14:paraId="60A3AB97" w14:textId="77777777" w:rsidR="00531B4B" w:rsidRDefault="00531B4B">
      <w:pPr>
        <w:spacing w:before="120" w:line="240" w:lineRule="atLeast"/>
        <w:jc w:val="both"/>
        <w:rPr>
          <w:sz w:val="24"/>
          <w:szCs w:val="24"/>
        </w:rPr>
      </w:pPr>
      <w:r>
        <w:rPr>
          <w:sz w:val="24"/>
          <w:szCs w:val="24"/>
        </w:rPr>
        <w:t>Společnost je založena na dobu neurčitou.</w:t>
      </w:r>
    </w:p>
    <w:p w14:paraId="01FAB2F3" w14:textId="77777777" w:rsidR="00531B4B" w:rsidRDefault="00531B4B">
      <w:pPr>
        <w:spacing w:before="120" w:line="240" w:lineRule="atLeast"/>
        <w:jc w:val="both"/>
        <w:rPr>
          <w:sz w:val="24"/>
          <w:szCs w:val="24"/>
        </w:rPr>
      </w:pPr>
    </w:p>
    <w:p w14:paraId="09AFC7C2" w14:textId="77777777" w:rsidR="00531B4B" w:rsidRDefault="00531B4B">
      <w:pPr>
        <w:spacing w:before="120" w:line="240" w:lineRule="atLeast"/>
        <w:jc w:val="center"/>
        <w:rPr>
          <w:sz w:val="24"/>
          <w:szCs w:val="24"/>
        </w:rPr>
      </w:pPr>
      <w:r>
        <w:rPr>
          <w:sz w:val="24"/>
          <w:szCs w:val="24"/>
        </w:rPr>
        <w:t>článek 4</w:t>
      </w:r>
    </w:p>
    <w:p w14:paraId="378F08CA" w14:textId="77777777" w:rsidR="00531B4B" w:rsidRDefault="00531B4B">
      <w:pPr>
        <w:spacing w:before="120" w:line="240" w:lineRule="atLeast"/>
        <w:jc w:val="center"/>
        <w:rPr>
          <w:sz w:val="24"/>
          <w:szCs w:val="24"/>
          <w:u w:val="single"/>
        </w:rPr>
      </w:pPr>
      <w:r>
        <w:rPr>
          <w:sz w:val="24"/>
          <w:szCs w:val="24"/>
          <w:u w:val="single"/>
        </w:rPr>
        <w:t>Zápis údajů o společnosti do obchodního rejstříku</w:t>
      </w:r>
    </w:p>
    <w:p w14:paraId="0550F768" w14:textId="6EFD4B8F" w:rsidR="00531B4B" w:rsidRDefault="00531B4B">
      <w:pPr>
        <w:spacing w:before="120" w:line="240" w:lineRule="atLeast"/>
        <w:jc w:val="both"/>
        <w:rPr>
          <w:sz w:val="24"/>
          <w:szCs w:val="24"/>
        </w:rPr>
      </w:pPr>
      <w:r>
        <w:rPr>
          <w:sz w:val="24"/>
          <w:szCs w:val="24"/>
        </w:rPr>
        <w:t xml:space="preserve">Společnost je zapsána </w:t>
      </w:r>
      <w:del w:id="19" w:author="Autor">
        <w:r w:rsidDel="005F2292">
          <w:rPr>
            <w:sz w:val="24"/>
            <w:szCs w:val="24"/>
          </w:rPr>
          <w:delText>do</w:delText>
        </w:r>
      </w:del>
      <w:ins w:id="20" w:author="Autor">
        <w:r w:rsidR="005F2292">
          <w:rPr>
            <w:sz w:val="24"/>
            <w:szCs w:val="24"/>
          </w:rPr>
          <w:t xml:space="preserve"> v</w:t>
        </w:r>
      </w:ins>
      <w:r>
        <w:rPr>
          <w:sz w:val="24"/>
          <w:szCs w:val="24"/>
        </w:rPr>
        <w:t xml:space="preserve"> obchodní</w:t>
      </w:r>
      <w:ins w:id="21" w:author="Autor">
        <w:r w:rsidR="005F2292">
          <w:rPr>
            <w:sz w:val="24"/>
            <w:szCs w:val="24"/>
          </w:rPr>
          <w:t>m</w:t>
        </w:r>
      </w:ins>
      <w:del w:id="22" w:author="Autor">
        <w:r w:rsidDel="005F2292">
          <w:rPr>
            <w:sz w:val="24"/>
            <w:szCs w:val="24"/>
          </w:rPr>
          <w:delText>ho</w:delText>
        </w:r>
      </w:del>
      <w:r>
        <w:rPr>
          <w:sz w:val="24"/>
          <w:szCs w:val="24"/>
        </w:rPr>
        <w:t xml:space="preserve"> rejstříku vedené</w:t>
      </w:r>
      <w:ins w:id="23" w:author="Autor">
        <w:r w:rsidR="005F2292">
          <w:rPr>
            <w:sz w:val="24"/>
            <w:szCs w:val="24"/>
          </w:rPr>
          <w:t>m</w:t>
        </w:r>
      </w:ins>
      <w:del w:id="24" w:author="Autor">
        <w:r w:rsidDel="005F2292">
          <w:rPr>
            <w:sz w:val="24"/>
            <w:szCs w:val="24"/>
          </w:rPr>
          <w:delText>ho</w:delText>
        </w:r>
      </w:del>
      <w:r>
        <w:rPr>
          <w:sz w:val="24"/>
          <w:szCs w:val="24"/>
        </w:rPr>
        <w:t xml:space="preserve"> Krajským soudem v Ostravě pod</w:t>
      </w:r>
      <w:r w:rsidR="00671344">
        <w:rPr>
          <w:sz w:val="24"/>
          <w:szCs w:val="24"/>
        </w:rPr>
        <w:t> </w:t>
      </w:r>
      <w:r>
        <w:rPr>
          <w:sz w:val="24"/>
          <w:szCs w:val="24"/>
        </w:rPr>
        <w:t>sp.</w:t>
      </w:r>
      <w:r w:rsidR="00671344">
        <w:rPr>
          <w:sz w:val="24"/>
          <w:szCs w:val="24"/>
        </w:rPr>
        <w:t xml:space="preserve"> </w:t>
      </w:r>
      <w:r>
        <w:rPr>
          <w:sz w:val="24"/>
          <w:szCs w:val="24"/>
        </w:rPr>
        <w:t>zn. B 318.</w:t>
      </w:r>
    </w:p>
    <w:p w14:paraId="0E3006A8" w14:textId="77777777" w:rsidR="00531B4B" w:rsidRDefault="00531B4B">
      <w:pPr>
        <w:spacing w:before="120" w:line="240" w:lineRule="atLeast"/>
        <w:jc w:val="center"/>
        <w:rPr>
          <w:sz w:val="24"/>
          <w:szCs w:val="24"/>
        </w:rPr>
      </w:pPr>
      <w:r>
        <w:rPr>
          <w:sz w:val="24"/>
          <w:szCs w:val="24"/>
        </w:rPr>
        <w:t xml:space="preserve"> </w:t>
      </w:r>
    </w:p>
    <w:p w14:paraId="637C2582" w14:textId="77777777" w:rsidR="00531B4B" w:rsidRDefault="00531B4B">
      <w:pPr>
        <w:spacing w:before="120" w:line="240" w:lineRule="atLeast"/>
        <w:jc w:val="center"/>
        <w:rPr>
          <w:sz w:val="24"/>
          <w:szCs w:val="24"/>
        </w:rPr>
      </w:pPr>
      <w:r>
        <w:rPr>
          <w:sz w:val="24"/>
          <w:szCs w:val="24"/>
        </w:rPr>
        <w:t>článek 5</w:t>
      </w:r>
    </w:p>
    <w:p w14:paraId="2CB7DB32" w14:textId="77777777" w:rsidR="00531B4B" w:rsidRDefault="00531B4B">
      <w:pPr>
        <w:spacing w:before="120" w:line="240" w:lineRule="atLeast"/>
        <w:jc w:val="center"/>
        <w:rPr>
          <w:sz w:val="24"/>
          <w:szCs w:val="24"/>
          <w:u w:val="single"/>
        </w:rPr>
      </w:pPr>
      <w:r>
        <w:rPr>
          <w:sz w:val="24"/>
          <w:szCs w:val="24"/>
          <w:u w:val="single"/>
        </w:rPr>
        <w:t>Předmět podnikání společnosti</w:t>
      </w:r>
    </w:p>
    <w:p w14:paraId="2460E761" w14:textId="77777777" w:rsidR="00531B4B" w:rsidRDefault="00531B4B">
      <w:pPr>
        <w:spacing w:before="120" w:line="240" w:lineRule="atLeast"/>
        <w:rPr>
          <w:sz w:val="24"/>
          <w:szCs w:val="24"/>
        </w:rPr>
      </w:pPr>
      <w:r>
        <w:rPr>
          <w:sz w:val="24"/>
          <w:szCs w:val="24"/>
        </w:rPr>
        <w:t>Předmětem podnikání společnosti je:</w:t>
      </w:r>
    </w:p>
    <w:p w14:paraId="34994264" w14:textId="77777777" w:rsidR="00531B4B" w:rsidRPr="00CD6298" w:rsidRDefault="00531B4B" w:rsidP="00DA67EF">
      <w:pPr>
        <w:numPr>
          <w:ilvl w:val="0"/>
          <w:numId w:val="49"/>
        </w:numPr>
        <w:spacing w:before="100" w:beforeAutospacing="1"/>
        <w:ind w:left="709" w:hanging="643"/>
        <w:jc w:val="both"/>
        <w:rPr>
          <w:sz w:val="24"/>
          <w:szCs w:val="24"/>
        </w:rPr>
      </w:pPr>
      <w:r w:rsidRPr="00CD6298">
        <w:rPr>
          <w:sz w:val="24"/>
          <w:szCs w:val="24"/>
        </w:rPr>
        <w:t>Výroba elektřiny</w:t>
      </w:r>
    </w:p>
    <w:p w14:paraId="7694BB1C"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Distribuce elektřiny</w:t>
      </w:r>
    </w:p>
    <w:p w14:paraId="42DB17A2"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Výroba tepelné energie</w:t>
      </w:r>
    </w:p>
    <w:p w14:paraId="6A26826F"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Rozvod tepelné energie</w:t>
      </w:r>
    </w:p>
    <w:p w14:paraId="6266BB55"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Obchod s elektřinou</w:t>
      </w:r>
    </w:p>
    <w:p w14:paraId="1A2D9202"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Distribuce plynu</w:t>
      </w:r>
    </w:p>
    <w:p w14:paraId="6147204E"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Provozování železničních drah – vleček</w:t>
      </w:r>
    </w:p>
    <w:p w14:paraId="00AF386A" w14:textId="77777777" w:rsidR="00531B4B" w:rsidRPr="00F64E01" w:rsidRDefault="00531B4B" w:rsidP="00DA67EF">
      <w:pPr>
        <w:numPr>
          <w:ilvl w:val="0"/>
          <w:numId w:val="49"/>
        </w:numPr>
        <w:spacing w:before="100" w:beforeAutospacing="1"/>
        <w:ind w:left="709" w:hanging="643"/>
        <w:jc w:val="both"/>
        <w:rPr>
          <w:sz w:val="24"/>
          <w:szCs w:val="24"/>
        </w:rPr>
      </w:pPr>
      <w:r w:rsidRPr="00F64E01">
        <w:rPr>
          <w:sz w:val="24"/>
          <w:szCs w:val="24"/>
        </w:rPr>
        <w:t>Provozování drážní dopravy</w:t>
      </w:r>
    </w:p>
    <w:p w14:paraId="5D13F972" w14:textId="77777777" w:rsidR="00531B4B" w:rsidRPr="00147AB4" w:rsidRDefault="00531B4B" w:rsidP="00DA67EF">
      <w:pPr>
        <w:numPr>
          <w:ilvl w:val="0"/>
          <w:numId w:val="49"/>
        </w:numPr>
        <w:spacing w:before="100" w:beforeAutospacing="1"/>
        <w:ind w:left="709" w:hanging="643"/>
        <w:rPr>
          <w:sz w:val="24"/>
          <w:szCs w:val="24"/>
        </w:rPr>
      </w:pPr>
      <w:r w:rsidRPr="00F64E01">
        <w:rPr>
          <w:sz w:val="24"/>
          <w:szCs w:val="24"/>
        </w:rPr>
        <w:t>Výroba tepelné energie a rozvod</w:t>
      </w:r>
      <w:r w:rsidRPr="00147AB4">
        <w:rPr>
          <w:sz w:val="24"/>
          <w:szCs w:val="24"/>
        </w:rPr>
        <w:t xml:space="preserve"> tepelné energie, nepodléhající licenci realizovaná ze zdrojů tepelné energie s instalovaným výkonem jednoho zdroje nad 50 kW </w:t>
      </w:r>
    </w:p>
    <w:p w14:paraId="62557A6E" w14:textId="77777777" w:rsidR="00531B4B" w:rsidRPr="0049272D" w:rsidRDefault="00531B4B" w:rsidP="00DA67EF">
      <w:pPr>
        <w:numPr>
          <w:ilvl w:val="0"/>
          <w:numId w:val="49"/>
        </w:numPr>
        <w:spacing w:before="100" w:beforeAutospacing="1"/>
        <w:ind w:left="709" w:hanging="643"/>
        <w:rPr>
          <w:sz w:val="24"/>
          <w:szCs w:val="24"/>
        </w:rPr>
      </w:pPr>
      <w:r w:rsidRPr="0049272D">
        <w:rPr>
          <w:sz w:val="24"/>
          <w:szCs w:val="24"/>
        </w:rPr>
        <w:t xml:space="preserve">Projektová činnost ve výstavbě </w:t>
      </w:r>
    </w:p>
    <w:p w14:paraId="0446C879" w14:textId="77777777" w:rsidR="00531B4B" w:rsidRPr="0049272D" w:rsidRDefault="00531B4B" w:rsidP="00DA67EF">
      <w:pPr>
        <w:numPr>
          <w:ilvl w:val="0"/>
          <w:numId w:val="49"/>
        </w:numPr>
        <w:spacing w:before="100" w:beforeAutospacing="1"/>
        <w:ind w:left="709" w:hanging="643"/>
        <w:rPr>
          <w:sz w:val="24"/>
          <w:szCs w:val="24"/>
        </w:rPr>
      </w:pPr>
      <w:r w:rsidRPr="0049272D">
        <w:rPr>
          <w:sz w:val="24"/>
          <w:szCs w:val="24"/>
        </w:rPr>
        <w:lastRenderedPageBreak/>
        <w:t xml:space="preserve">Vodoinstalatérství, topenářství </w:t>
      </w:r>
    </w:p>
    <w:p w14:paraId="2A857CC3"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Zámečnictví, nástrojářství </w:t>
      </w:r>
    </w:p>
    <w:p w14:paraId="5E0FFE29"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Technicko-organizační činnost v oblasti požární ochrany </w:t>
      </w:r>
    </w:p>
    <w:p w14:paraId="26964303"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Poskytování služeb v oblasti bezpečnosti a ochrany zdraví při práci </w:t>
      </w:r>
    </w:p>
    <w:p w14:paraId="6D9594F1"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Montáž, opravy, revize a zkoušky elektrických zařízení </w:t>
      </w:r>
    </w:p>
    <w:p w14:paraId="1E7FCD00"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Montáž, opravy, revize a zkoušky plynových zařízení a plnění nádob plyny </w:t>
      </w:r>
    </w:p>
    <w:p w14:paraId="27E83EC3"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Montáž, opravy, revize a zkoušky tlakových zařízení a nádob na plyny </w:t>
      </w:r>
    </w:p>
    <w:p w14:paraId="13BC7671"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Montáž, opravy a rekonstrukce chladících zařízení a tepelných čerpadel </w:t>
      </w:r>
    </w:p>
    <w:p w14:paraId="401877FC"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Podnikání v oblasti nakládání s nebezpečnými odpady </w:t>
      </w:r>
    </w:p>
    <w:p w14:paraId="05BFDB76" w14:textId="77777777" w:rsidR="00531B4B" w:rsidRPr="00887298" w:rsidRDefault="00531B4B" w:rsidP="00DA67EF">
      <w:pPr>
        <w:numPr>
          <w:ilvl w:val="0"/>
          <w:numId w:val="49"/>
        </w:numPr>
        <w:spacing w:before="100" w:beforeAutospacing="1"/>
        <w:ind w:left="709" w:hanging="643"/>
        <w:rPr>
          <w:sz w:val="24"/>
          <w:szCs w:val="24"/>
        </w:rPr>
      </w:pPr>
      <w:r w:rsidRPr="00887298">
        <w:rPr>
          <w:sz w:val="24"/>
          <w:szCs w:val="24"/>
        </w:rPr>
        <w:t xml:space="preserve">Výroba, instalace, opravy elektrických strojů a přístrojů, elektronických a telekomunikačních zařízení </w:t>
      </w:r>
    </w:p>
    <w:p w14:paraId="2C52FA56" w14:textId="77777777" w:rsidR="00531B4B" w:rsidRDefault="00531B4B" w:rsidP="00DA67EF">
      <w:pPr>
        <w:numPr>
          <w:ilvl w:val="0"/>
          <w:numId w:val="49"/>
        </w:numPr>
        <w:spacing w:before="100" w:beforeAutospacing="1"/>
        <w:ind w:left="709" w:hanging="643"/>
        <w:rPr>
          <w:sz w:val="24"/>
          <w:szCs w:val="24"/>
        </w:rPr>
      </w:pPr>
      <w:r w:rsidRPr="00887298">
        <w:rPr>
          <w:sz w:val="24"/>
          <w:szCs w:val="24"/>
        </w:rPr>
        <w:t xml:space="preserve">Výroba, obchod a služby neuvedené v přílohách 1 až 3 živnostenského zákona </w:t>
      </w:r>
    </w:p>
    <w:p w14:paraId="065A7F20" w14:textId="41643D01" w:rsidR="00D33066" w:rsidRDefault="00D33066" w:rsidP="00DA67EF">
      <w:pPr>
        <w:numPr>
          <w:ilvl w:val="0"/>
          <w:numId w:val="49"/>
        </w:numPr>
        <w:spacing w:before="100" w:beforeAutospacing="1"/>
        <w:ind w:left="709" w:hanging="643"/>
        <w:rPr>
          <w:sz w:val="24"/>
          <w:szCs w:val="24"/>
        </w:rPr>
      </w:pPr>
      <w:ins w:id="25" w:author="Autor">
        <w:r>
          <w:rPr>
            <w:sz w:val="24"/>
            <w:szCs w:val="24"/>
          </w:rPr>
          <w:t>Provádění staveb, jejich změn a odstraňování</w:t>
        </w:r>
      </w:ins>
    </w:p>
    <w:p w14:paraId="4F55CF65" w14:textId="17EA2799" w:rsidR="00B1391D" w:rsidRPr="00B1391D" w:rsidRDefault="00B1391D" w:rsidP="00B1391D">
      <w:pPr>
        <w:numPr>
          <w:ilvl w:val="0"/>
          <w:numId w:val="49"/>
        </w:numPr>
        <w:spacing w:before="100" w:beforeAutospacing="1"/>
        <w:ind w:left="709" w:hanging="643"/>
        <w:rPr>
          <w:ins w:id="26" w:author="Autor"/>
          <w:sz w:val="24"/>
          <w:szCs w:val="24"/>
        </w:rPr>
      </w:pPr>
      <w:ins w:id="27" w:author="Autor">
        <w:r w:rsidRPr="00B1391D">
          <w:rPr>
            <w:sz w:val="24"/>
            <w:szCs w:val="24"/>
          </w:rPr>
          <w:t>Činnost účetních poradců, vedení účetnictví, vedení daňové evidence</w:t>
        </w:r>
      </w:ins>
    </w:p>
    <w:p w14:paraId="58CBA5D9" w14:textId="77777777" w:rsidR="00531B4B" w:rsidRDefault="00531B4B">
      <w:pPr>
        <w:spacing w:before="120" w:line="240" w:lineRule="atLeast"/>
        <w:jc w:val="both"/>
        <w:rPr>
          <w:i/>
          <w:sz w:val="24"/>
        </w:rPr>
      </w:pPr>
    </w:p>
    <w:p w14:paraId="17A64AA7" w14:textId="77777777" w:rsidR="00531B4B" w:rsidRDefault="00531B4B">
      <w:pPr>
        <w:spacing w:before="120" w:line="240" w:lineRule="atLeast"/>
        <w:jc w:val="center"/>
        <w:rPr>
          <w:sz w:val="24"/>
          <w:szCs w:val="24"/>
        </w:rPr>
      </w:pPr>
      <w:r>
        <w:rPr>
          <w:sz w:val="24"/>
          <w:szCs w:val="24"/>
        </w:rPr>
        <w:t>článek 6</w:t>
      </w:r>
    </w:p>
    <w:p w14:paraId="618AB3D2" w14:textId="77777777" w:rsidR="00531B4B" w:rsidRDefault="00531B4B">
      <w:pPr>
        <w:spacing w:before="120" w:line="240" w:lineRule="atLeast"/>
        <w:jc w:val="center"/>
        <w:rPr>
          <w:sz w:val="24"/>
          <w:szCs w:val="24"/>
          <w:u w:val="single"/>
        </w:rPr>
      </w:pPr>
      <w:r>
        <w:rPr>
          <w:sz w:val="24"/>
          <w:szCs w:val="24"/>
          <w:u w:val="single"/>
        </w:rPr>
        <w:t>Základní kapitál</w:t>
      </w:r>
      <w:r>
        <w:rPr>
          <w:b/>
          <w:sz w:val="24"/>
          <w:szCs w:val="24"/>
          <w:u w:val="single"/>
        </w:rPr>
        <w:t xml:space="preserve"> </w:t>
      </w:r>
      <w:r>
        <w:rPr>
          <w:sz w:val="24"/>
          <w:szCs w:val="24"/>
          <w:u w:val="single"/>
        </w:rPr>
        <w:t>společnosti</w:t>
      </w:r>
    </w:p>
    <w:p w14:paraId="21216040" w14:textId="77777777" w:rsidR="00531B4B" w:rsidRDefault="00531B4B" w:rsidP="00DA67EF">
      <w:pPr>
        <w:numPr>
          <w:ilvl w:val="0"/>
          <w:numId w:val="46"/>
        </w:numPr>
        <w:spacing w:before="120"/>
        <w:ind w:left="357" w:hanging="357"/>
        <w:rPr>
          <w:sz w:val="24"/>
          <w:szCs w:val="24"/>
        </w:rPr>
      </w:pPr>
      <w:r>
        <w:rPr>
          <w:sz w:val="24"/>
          <w:szCs w:val="24"/>
        </w:rPr>
        <w:t>Základní kapitál společnosti činí 3 146 446 440,- Kč (slovy: třimiliardystočtyřicetšestmiliónůčtyřistačtyřicetšesttisícčtyřistačtyřicet korun českých).</w:t>
      </w:r>
    </w:p>
    <w:p w14:paraId="18762C60" w14:textId="77777777" w:rsidR="00531B4B" w:rsidRDefault="00531B4B" w:rsidP="00DA67EF">
      <w:pPr>
        <w:numPr>
          <w:ilvl w:val="0"/>
          <w:numId w:val="46"/>
        </w:numPr>
        <w:spacing w:before="120" w:line="240" w:lineRule="atLeast"/>
        <w:jc w:val="both"/>
        <w:rPr>
          <w:sz w:val="24"/>
          <w:szCs w:val="24"/>
        </w:rPr>
      </w:pPr>
      <w:r>
        <w:rPr>
          <w:sz w:val="24"/>
          <w:szCs w:val="24"/>
        </w:rPr>
        <w:t>Při zvýšení nebo snížení základního kapitálu se postupuje podle právních předpisů a</w:t>
      </w:r>
      <w:r w:rsidR="00B154C1">
        <w:rPr>
          <w:sz w:val="24"/>
          <w:szCs w:val="24"/>
        </w:rPr>
        <w:t> </w:t>
      </w:r>
      <w:r>
        <w:rPr>
          <w:sz w:val="24"/>
          <w:szCs w:val="24"/>
        </w:rPr>
        <w:t>stanov a příslušné rozhodnutí musí být osvědčeno veřejnou listinou.</w:t>
      </w:r>
    </w:p>
    <w:p w14:paraId="08913067" w14:textId="77777777" w:rsidR="00531B4B" w:rsidRDefault="00531B4B">
      <w:pPr>
        <w:spacing w:before="120" w:line="240" w:lineRule="atLeast"/>
        <w:jc w:val="center"/>
        <w:rPr>
          <w:sz w:val="24"/>
          <w:szCs w:val="24"/>
        </w:rPr>
      </w:pPr>
    </w:p>
    <w:p w14:paraId="44FA8482" w14:textId="77777777" w:rsidR="00531B4B" w:rsidRDefault="00531B4B">
      <w:pPr>
        <w:spacing w:before="120" w:line="240" w:lineRule="atLeast"/>
        <w:jc w:val="center"/>
        <w:rPr>
          <w:sz w:val="24"/>
          <w:szCs w:val="24"/>
        </w:rPr>
      </w:pPr>
      <w:r>
        <w:rPr>
          <w:sz w:val="24"/>
          <w:szCs w:val="24"/>
        </w:rPr>
        <w:t>článek 7</w:t>
      </w:r>
    </w:p>
    <w:p w14:paraId="59BA45B1" w14:textId="77777777" w:rsidR="00531B4B" w:rsidRDefault="00531B4B">
      <w:pPr>
        <w:spacing w:before="120" w:line="240" w:lineRule="atLeast"/>
        <w:jc w:val="center"/>
        <w:rPr>
          <w:sz w:val="24"/>
          <w:szCs w:val="24"/>
          <w:u w:val="single"/>
        </w:rPr>
      </w:pPr>
      <w:r>
        <w:rPr>
          <w:sz w:val="24"/>
          <w:szCs w:val="24"/>
          <w:u w:val="single"/>
        </w:rPr>
        <w:t>Akcie</w:t>
      </w:r>
    </w:p>
    <w:p w14:paraId="5A1088AB" w14:textId="77777777" w:rsidR="00531B4B" w:rsidRDefault="00531B4B" w:rsidP="00DA67EF">
      <w:pPr>
        <w:numPr>
          <w:ilvl w:val="0"/>
          <w:numId w:val="6"/>
        </w:numPr>
        <w:spacing w:before="120" w:line="240" w:lineRule="atLeast"/>
        <w:jc w:val="both"/>
        <w:rPr>
          <w:sz w:val="24"/>
          <w:szCs w:val="24"/>
        </w:rPr>
      </w:pPr>
      <w:r>
        <w:rPr>
          <w:sz w:val="24"/>
          <w:szCs w:val="24"/>
        </w:rPr>
        <w:t>Základní kapitál společnosti, uvedený v článku 6 odst. 1) stanov, je rozdělen na</w:t>
      </w:r>
      <w:r w:rsidR="00B154C1">
        <w:rPr>
          <w:sz w:val="24"/>
          <w:szCs w:val="24"/>
        </w:rPr>
        <w:t> </w:t>
      </w:r>
      <w:r>
        <w:rPr>
          <w:sz w:val="24"/>
          <w:szCs w:val="24"/>
        </w:rPr>
        <w:t xml:space="preserve">78 661 161 (slovy: sedmdesátosmmiliónůšestsetšedesátjednatisícstošedesátjedna) kusů akcií </w:t>
      </w:r>
      <w:r>
        <w:rPr>
          <w:sz w:val="24"/>
        </w:rPr>
        <w:t>na</w:t>
      </w:r>
      <w:r>
        <w:rPr>
          <w:b/>
          <w:sz w:val="24"/>
          <w:szCs w:val="24"/>
        </w:rPr>
        <w:t xml:space="preserve"> </w:t>
      </w:r>
      <w:r>
        <w:rPr>
          <w:sz w:val="24"/>
          <w:szCs w:val="24"/>
        </w:rPr>
        <w:t>jméno o jmenovité hodnotě jedné akcie 40,- Kč, které jsou vydány jako zaknihované cenné papíry.</w:t>
      </w:r>
    </w:p>
    <w:p w14:paraId="4757DB24" w14:textId="77777777" w:rsidR="00531B4B" w:rsidRDefault="00531B4B" w:rsidP="00DA67EF">
      <w:pPr>
        <w:numPr>
          <w:ilvl w:val="0"/>
          <w:numId w:val="6"/>
        </w:numPr>
        <w:spacing w:before="120" w:line="240" w:lineRule="atLeast"/>
        <w:jc w:val="both"/>
        <w:rPr>
          <w:sz w:val="24"/>
          <w:szCs w:val="24"/>
        </w:rPr>
      </w:pPr>
      <w:r>
        <w:rPr>
          <w:sz w:val="24"/>
          <w:szCs w:val="24"/>
        </w:rPr>
        <w:t>Se všemi akciemi je spojeno hlasovací právo; s každou akcií je spojen jeden hlas.</w:t>
      </w:r>
      <w:ins w:id="28" w:author="Autor">
        <w:r w:rsidR="00887298">
          <w:rPr>
            <w:sz w:val="24"/>
            <w:szCs w:val="24"/>
          </w:rPr>
          <w:t xml:space="preserve"> Celkový počet hlasů ve společnosti je 78 661 161 (slovy: sedmdesátosmmiliónůšestsetšedesátjednatisícstošedesátjedna).</w:t>
        </w:r>
      </w:ins>
    </w:p>
    <w:p w14:paraId="107ED7D0" w14:textId="77777777" w:rsidR="00531B4B" w:rsidRDefault="00531B4B" w:rsidP="00DA67EF">
      <w:pPr>
        <w:numPr>
          <w:ilvl w:val="0"/>
          <w:numId w:val="6"/>
        </w:numPr>
        <w:spacing w:before="120" w:line="240" w:lineRule="atLeast"/>
        <w:jc w:val="both"/>
        <w:rPr>
          <w:sz w:val="24"/>
          <w:szCs w:val="24"/>
        </w:rPr>
      </w:pPr>
      <w:r>
        <w:rPr>
          <w:sz w:val="24"/>
          <w:szCs w:val="24"/>
        </w:rPr>
        <w:t>Převoditelnost akcií není omezena ani podmíněna.</w:t>
      </w:r>
    </w:p>
    <w:p w14:paraId="6D29F0F8" w14:textId="77777777" w:rsidR="00531B4B" w:rsidRDefault="00531B4B" w:rsidP="00DA67EF">
      <w:pPr>
        <w:numPr>
          <w:ilvl w:val="0"/>
          <w:numId w:val="6"/>
        </w:numPr>
        <w:spacing w:before="120" w:line="240" w:lineRule="atLeast"/>
        <w:jc w:val="both"/>
        <w:rPr>
          <w:sz w:val="24"/>
          <w:szCs w:val="24"/>
        </w:rPr>
      </w:pPr>
      <w:r>
        <w:rPr>
          <w:sz w:val="24"/>
          <w:szCs w:val="24"/>
        </w:rPr>
        <w:t>Seznam akcionářů nahrazuje evidence zaknihovaných cenných papírů vedená dle</w:t>
      </w:r>
      <w:r w:rsidR="00B154C1">
        <w:rPr>
          <w:sz w:val="24"/>
          <w:szCs w:val="24"/>
        </w:rPr>
        <w:t> </w:t>
      </w:r>
      <w:r>
        <w:rPr>
          <w:sz w:val="24"/>
          <w:szCs w:val="24"/>
        </w:rPr>
        <w:t xml:space="preserve">zvláštního právního předpisu (zák. č. 256/2004 Sb., o podnikání na kapitálovém trhu, ve znění pozdějších předpisů). Akcionář je povinen zajistit, aby majetkový účet vedený pro jeho osobu v evidenci podle předcházející věty obsahoval vždy veškeré údaje, které se zapisují do seznamu akcionářů. </w:t>
      </w:r>
    </w:p>
    <w:p w14:paraId="7D0E52F3" w14:textId="77777777" w:rsidR="00531B4B" w:rsidRDefault="00531B4B">
      <w:pPr>
        <w:spacing w:before="120" w:line="240" w:lineRule="atLeast"/>
        <w:rPr>
          <w:sz w:val="24"/>
          <w:szCs w:val="24"/>
        </w:rPr>
      </w:pPr>
    </w:p>
    <w:p w14:paraId="29913408" w14:textId="77777777" w:rsidR="00F64E01" w:rsidRDefault="00F64E01">
      <w:pPr>
        <w:spacing w:before="120" w:line="240" w:lineRule="atLeast"/>
        <w:rPr>
          <w:ins w:id="29" w:author="Autor"/>
          <w:sz w:val="24"/>
          <w:szCs w:val="24"/>
        </w:rPr>
      </w:pPr>
    </w:p>
    <w:p w14:paraId="4285E535" w14:textId="77777777" w:rsidR="00F64E01" w:rsidRDefault="00F64E01">
      <w:pPr>
        <w:spacing w:before="120" w:line="240" w:lineRule="atLeast"/>
        <w:rPr>
          <w:ins w:id="30" w:author="Autor"/>
          <w:sz w:val="24"/>
          <w:szCs w:val="24"/>
        </w:rPr>
      </w:pPr>
    </w:p>
    <w:p w14:paraId="25B6F4FA" w14:textId="77777777" w:rsidR="00531B4B" w:rsidRDefault="00531B4B">
      <w:pPr>
        <w:spacing w:before="120" w:line="240" w:lineRule="atLeast"/>
        <w:jc w:val="center"/>
        <w:rPr>
          <w:sz w:val="24"/>
          <w:szCs w:val="24"/>
        </w:rPr>
      </w:pPr>
      <w:r>
        <w:rPr>
          <w:sz w:val="24"/>
          <w:szCs w:val="24"/>
        </w:rPr>
        <w:t>článek 8</w:t>
      </w:r>
    </w:p>
    <w:p w14:paraId="76E0E2AC" w14:textId="77777777" w:rsidR="00531B4B" w:rsidRDefault="00531B4B">
      <w:pPr>
        <w:spacing w:before="120" w:line="240" w:lineRule="atLeast"/>
        <w:jc w:val="center"/>
        <w:rPr>
          <w:sz w:val="24"/>
          <w:szCs w:val="24"/>
          <w:u w:val="single"/>
        </w:rPr>
      </w:pPr>
      <w:r>
        <w:rPr>
          <w:sz w:val="24"/>
          <w:szCs w:val="24"/>
          <w:u w:val="single"/>
        </w:rPr>
        <w:t>Dluhopisy</w:t>
      </w:r>
    </w:p>
    <w:p w14:paraId="2C64E81B" w14:textId="77777777" w:rsidR="00531B4B" w:rsidRDefault="00531B4B" w:rsidP="00DA67EF">
      <w:pPr>
        <w:numPr>
          <w:ilvl w:val="0"/>
          <w:numId w:val="7"/>
        </w:numPr>
        <w:spacing w:before="120" w:line="240" w:lineRule="atLeast"/>
        <w:jc w:val="both"/>
        <w:rPr>
          <w:sz w:val="24"/>
          <w:szCs w:val="24"/>
        </w:rPr>
      </w:pPr>
      <w:r>
        <w:rPr>
          <w:sz w:val="24"/>
          <w:szCs w:val="24"/>
        </w:rPr>
        <w:t>Společnost může na základě rozhodnutí valné hromady vydávat dluhopisy ve smyslu § 286 a násl. ZOK.</w:t>
      </w:r>
    </w:p>
    <w:p w14:paraId="362924F5" w14:textId="77777777" w:rsidR="00531B4B" w:rsidRDefault="00531B4B" w:rsidP="00DA67EF">
      <w:pPr>
        <w:numPr>
          <w:ilvl w:val="0"/>
          <w:numId w:val="7"/>
        </w:numPr>
        <w:spacing w:before="120" w:line="240" w:lineRule="atLeast"/>
        <w:jc w:val="both"/>
        <w:rPr>
          <w:sz w:val="24"/>
          <w:szCs w:val="24"/>
        </w:rPr>
      </w:pPr>
      <w:r>
        <w:rPr>
          <w:sz w:val="24"/>
          <w:szCs w:val="24"/>
        </w:rPr>
        <w:t>Akcionáři společnosti mají přednostní právo na získání vyměnitelných a prioritních dluhopisů, pokud valná hromada v souladu se ZOK nerozhodne jinak.</w:t>
      </w:r>
    </w:p>
    <w:p w14:paraId="637B99FA" w14:textId="77777777" w:rsidR="00531B4B" w:rsidRDefault="00531B4B" w:rsidP="00DA67EF">
      <w:pPr>
        <w:numPr>
          <w:ilvl w:val="0"/>
          <w:numId w:val="7"/>
        </w:numPr>
        <w:spacing w:before="120" w:line="240" w:lineRule="atLeast"/>
        <w:jc w:val="both"/>
        <w:rPr>
          <w:sz w:val="24"/>
          <w:szCs w:val="24"/>
        </w:rPr>
      </w:pPr>
      <w:r>
        <w:rPr>
          <w:sz w:val="24"/>
          <w:szCs w:val="24"/>
        </w:rPr>
        <w:t>Společnost může na základě rozhodnutí představenstva vydávat i jiné dluhopisy.</w:t>
      </w:r>
    </w:p>
    <w:p w14:paraId="17CEF6E5" w14:textId="77777777" w:rsidR="00531B4B" w:rsidRDefault="00531B4B" w:rsidP="00DA67EF">
      <w:pPr>
        <w:numPr>
          <w:ilvl w:val="0"/>
          <w:numId w:val="7"/>
        </w:numPr>
        <w:spacing w:before="120" w:line="240" w:lineRule="atLeast"/>
        <w:jc w:val="both"/>
        <w:rPr>
          <w:sz w:val="24"/>
          <w:szCs w:val="24"/>
        </w:rPr>
      </w:pPr>
      <w:r>
        <w:rPr>
          <w:sz w:val="24"/>
          <w:szCs w:val="24"/>
        </w:rPr>
        <w:t>Pro vydání a náležitosti dluhopisů platí jinak zvláštní předpisy, zejména zákon</w:t>
      </w:r>
      <w:r>
        <w:rPr>
          <w:sz w:val="24"/>
          <w:szCs w:val="24"/>
        </w:rPr>
        <w:br/>
      </w:r>
      <w:r>
        <w:rPr>
          <w:sz w:val="24"/>
        </w:rPr>
        <w:t>č. 190/2004 Sb</w:t>
      </w:r>
      <w:r>
        <w:rPr>
          <w:sz w:val="24"/>
          <w:szCs w:val="24"/>
        </w:rPr>
        <w:t>., o dluhopisech, ve znění pozdějších předpisů.</w:t>
      </w:r>
    </w:p>
    <w:p w14:paraId="79E27851" w14:textId="77777777" w:rsidR="00531B4B" w:rsidRDefault="00531B4B">
      <w:pPr>
        <w:spacing w:before="120" w:line="240" w:lineRule="atLeast"/>
        <w:jc w:val="both"/>
        <w:rPr>
          <w:b/>
          <w:sz w:val="24"/>
          <w:szCs w:val="24"/>
          <w:u w:val="single"/>
        </w:rPr>
      </w:pPr>
    </w:p>
    <w:p w14:paraId="002EC66C" w14:textId="77777777" w:rsidR="00531B4B" w:rsidRDefault="00531B4B">
      <w:pPr>
        <w:spacing w:line="240" w:lineRule="atLeast"/>
        <w:jc w:val="center"/>
        <w:rPr>
          <w:b/>
          <w:sz w:val="24"/>
          <w:szCs w:val="24"/>
          <w:u w:val="single"/>
        </w:rPr>
      </w:pPr>
      <w:r>
        <w:rPr>
          <w:b/>
          <w:sz w:val="24"/>
          <w:szCs w:val="24"/>
          <w:u w:val="single"/>
        </w:rPr>
        <w:t>II. Práva a povinnosti akcionářů</w:t>
      </w:r>
    </w:p>
    <w:p w14:paraId="1D7ECE9D" w14:textId="77777777" w:rsidR="00531B4B" w:rsidRDefault="00531B4B">
      <w:pPr>
        <w:spacing w:before="120" w:line="240" w:lineRule="atLeast"/>
        <w:jc w:val="center"/>
        <w:rPr>
          <w:sz w:val="24"/>
          <w:szCs w:val="24"/>
        </w:rPr>
      </w:pPr>
      <w:r>
        <w:rPr>
          <w:sz w:val="24"/>
          <w:szCs w:val="24"/>
        </w:rPr>
        <w:t>článek 9</w:t>
      </w:r>
    </w:p>
    <w:p w14:paraId="24C92B6A" w14:textId="77777777" w:rsidR="00531B4B" w:rsidRDefault="00531B4B">
      <w:pPr>
        <w:pStyle w:val="Nadpis1"/>
        <w:rPr>
          <w:szCs w:val="24"/>
        </w:rPr>
      </w:pPr>
      <w:r>
        <w:rPr>
          <w:szCs w:val="24"/>
        </w:rPr>
        <w:t>Práva akcionářů</w:t>
      </w:r>
    </w:p>
    <w:p w14:paraId="54934338" w14:textId="77777777" w:rsidR="00531B4B" w:rsidRDefault="00531B4B" w:rsidP="00597CEE">
      <w:pPr>
        <w:numPr>
          <w:ilvl w:val="0"/>
          <w:numId w:val="9"/>
        </w:numPr>
        <w:spacing w:before="120" w:line="240" w:lineRule="atLeast"/>
        <w:jc w:val="both"/>
        <w:rPr>
          <w:sz w:val="24"/>
          <w:szCs w:val="24"/>
        </w:rPr>
      </w:pPr>
      <w:r>
        <w:rPr>
          <w:sz w:val="24"/>
          <w:szCs w:val="24"/>
        </w:rPr>
        <w:t xml:space="preserve">Akcionář má právo jako společník zejména podílet se na řízení společnosti, jejím zisku </w:t>
      </w:r>
      <w:r w:rsidR="00147AB4">
        <w:rPr>
          <w:sz w:val="24"/>
          <w:szCs w:val="24"/>
        </w:rPr>
        <w:t xml:space="preserve">a </w:t>
      </w:r>
      <w:ins w:id="31" w:author="Autor">
        <w:r w:rsidR="00147AB4">
          <w:rPr>
            <w:sz w:val="24"/>
            <w:szCs w:val="24"/>
          </w:rPr>
          <w:t xml:space="preserve">jiných vlastních zdrojích </w:t>
        </w:r>
        <w:r>
          <w:rPr>
            <w:sz w:val="24"/>
            <w:szCs w:val="24"/>
          </w:rPr>
          <w:t xml:space="preserve">a </w:t>
        </w:r>
      </w:ins>
      <w:r>
        <w:rPr>
          <w:sz w:val="24"/>
          <w:szCs w:val="24"/>
        </w:rPr>
        <w:t>na likvidačním zůstatku při zániku společnosti v rozsahu podle těchto stanov a ZOK.</w:t>
      </w:r>
    </w:p>
    <w:p w14:paraId="3086A0A6" w14:textId="5EB2AA2A" w:rsidR="00531B4B" w:rsidRDefault="00531B4B" w:rsidP="00597CEE">
      <w:pPr>
        <w:numPr>
          <w:ilvl w:val="0"/>
          <w:numId w:val="9"/>
        </w:numPr>
        <w:spacing w:before="120" w:line="240" w:lineRule="atLeast"/>
        <w:jc w:val="both"/>
        <w:rPr>
          <w:sz w:val="24"/>
          <w:szCs w:val="24"/>
        </w:rPr>
      </w:pPr>
      <w:r>
        <w:rPr>
          <w:sz w:val="24"/>
          <w:szCs w:val="24"/>
        </w:rPr>
        <w:t>Akcionář má právo na podíl na zisku společnosti (dividendu</w:t>
      </w:r>
      <w:del w:id="32" w:author="Autor">
        <w:r>
          <w:rPr>
            <w:sz w:val="24"/>
            <w:szCs w:val="24"/>
          </w:rPr>
          <w:delText>),</w:delText>
        </w:r>
      </w:del>
      <w:ins w:id="33" w:author="Autor">
        <w:r>
          <w:rPr>
            <w:sz w:val="24"/>
            <w:szCs w:val="24"/>
          </w:rPr>
          <w:t>)</w:t>
        </w:r>
        <w:r w:rsidR="00047873">
          <w:rPr>
            <w:sz w:val="24"/>
            <w:szCs w:val="24"/>
          </w:rPr>
          <w:t xml:space="preserve"> a na jiných vlastních zdrojích</w:t>
        </w:r>
        <w:r>
          <w:rPr>
            <w:sz w:val="24"/>
            <w:szCs w:val="24"/>
          </w:rPr>
          <w:t>,</w:t>
        </w:r>
      </w:ins>
      <w:r>
        <w:rPr>
          <w:sz w:val="24"/>
          <w:szCs w:val="24"/>
        </w:rPr>
        <w:t xml:space="preserve"> který valná hromada </w:t>
      </w:r>
      <w:del w:id="34" w:author="Autor">
        <w:r>
          <w:rPr>
            <w:sz w:val="24"/>
            <w:szCs w:val="24"/>
          </w:rPr>
          <w:delText xml:space="preserve">podle výsledku hospodaření </w:delText>
        </w:r>
      </w:del>
      <w:r>
        <w:rPr>
          <w:sz w:val="24"/>
          <w:szCs w:val="24"/>
        </w:rPr>
        <w:t>schválila k rozdělení mezi akcionáře. Tento podíl odpovídá poměru jmenovité hodnoty akcií akcionáře ke jmenovité hodnotě akcií všech akcionářů.</w:t>
      </w:r>
    </w:p>
    <w:p w14:paraId="37CDC9F6" w14:textId="77777777" w:rsidR="00531B4B" w:rsidRDefault="00531B4B" w:rsidP="00597CEE">
      <w:pPr>
        <w:numPr>
          <w:ilvl w:val="0"/>
          <w:numId w:val="9"/>
        </w:numPr>
        <w:spacing w:before="120" w:line="240" w:lineRule="atLeast"/>
        <w:jc w:val="both"/>
        <w:rPr>
          <w:sz w:val="24"/>
          <w:szCs w:val="24"/>
        </w:rPr>
      </w:pPr>
      <w:r>
        <w:rPr>
          <w:sz w:val="24"/>
          <w:szCs w:val="24"/>
        </w:rPr>
        <w:t>Po zrušení společnosti má akcionář právo na podíl na likvidačním zůstatku společnosti. Po uspokojení všech věřitelů se likvidační zůstatek rozdělí mezi akcionáře v poměru podle předcházejícího odstavce.</w:t>
      </w:r>
    </w:p>
    <w:p w14:paraId="6CC9AB0C" w14:textId="77777777" w:rsidR="00531B4B" w:rsidRDefault="00531B4B" w:rsidP="00597CEE">
      <w:pPr>
        <w:numPr>
          <w:ilvl w:val="0"/>
          <w:numId w:val="9"/>
        </w:numPr>
        <w:spacing w:before="120" w:line="240" w:lineRule="atLeast"/>
        <w:jc w:val="both"/>
        <w:rPr>
          <w:sz w:val="24"/>
          <w:szCs w:val="24"/>
        </w:rPr>
      </w:pPr>
      <w:r>
        <w:rPr>
          <w:sz w:val="24"/>
          <w:szCs w:val="24"/>
        </w:rPr>
        <w:t>Každý akcionář je oprávněn účastnit se valné hromady, hlasovat na ní (pokud toto právo není omezeno právním předpisem), má právo požadovat a dostat na</w:t>
      </w:r>
      <w:r w:rsidR="00671344">
        <w:rPr>
          <w:sz w:val="24"/>
          <w:szCs w:val="24"/>
        </w:rPr>
        <w:t> </w:t>
      </w:r>
      <w:r>
        <w:rPr>
          <w:sz w:val="24"/>
          <w:szCs w:val="24"/>
        </w:rPr>
        <w:t>ní</w:t>
      </w:r>
      <w:r w:rsidR="00671344">
        <w:rPr>
          <w:sz w:val="24"/>
          <w:szCs w:val="24"/>
        </w:rPr>
        <w:t> </w:t>
      </w:r>
      <w:r>
        <w:rPr>
          <w:sz w:val="24"/>
          <w:szCs w:val="24"/>
        </w:rPr>
        <w:t>vysvětlení záležitostí týkajících se společnosti nebo osob ovládaných společností, je-li takové vysvětlení potřebné pro posouzení předmětu jednání</w:t>
      </w:r>
      <w:r>
        <w:rPr>
          <w:b/>
          <w:sz w:val="24"/>
          <w:szCs w:val="24"/>
        </w:rPr>
        <w:t xml:space="preserve"> </w:t>
      </w:r>
      <w:r>
        <w:rPr>
          <w:sz w:val="24"/>
          <w:szCs w:val="24"/>
        </w:rPr>
        <w:t>valné hromady nebo pro výkon jeho akcionářských práv na ní, a uplatňovat návrhy a</w:t>
      </w:r>
      <w:r w:rsidR="00671344">
        <w:rPr>
          <w:sz w:val="24"/>
          <w:szCs w:val="24"/>
        </w:rPr>
        <w:t> </w:t>
      </w:r>
      <w:r>
        <w:rPr>
          <w:sz w:val="24"/>
          <w:szCs w:val="24"/>
        </w:rPr>
        <w:t>protinávrhy.</w:t>
      </w:r>
    </w:p>
    <w:p w14:paraId="0FB3CC8B" w14:textId="77777777" w:rsidR="00531B4B" w:rsidRDefault="00531B4B" w:rsidP="00597CEE">
      <w:pPr>
        <w:numPr>
          <w:ilvl w:val="0"/>
          <w:numId w:val="9"/>
        </w:numPr>
        <w:spacing w:before="120" w:line="240" w:lineRule="atLeast"/>
        <w:jc w:val="both"/>
        <w:rPr>
          <w:sz w:val="24"/>
          <w:szCs w:val="24"/>
        </w:rPr>
      </w:pPr>
      <w:r>
        <w:rPr>
          <w:sz w:val="24"/>
          <w:szCs w:val="24"/>
        </w:rPr>
        <w:t>Akcionář má právo být seznámen prostřednictvím valné hromady s účetní závěrkou, návrhem na rozdělení zisku, se zprávou o podnikatelské činnosti společnosti a stavu jejího majetku, se zprávou o činnosti dozorčí rady a s dalšími skutečnostmi dle</w:t>
      </w:r>
      <w:r w:rsidR="00671344">
        <w:rPr>
          <w:sz w:val="24"/>
          <w:szCs w:val="24"/>
        </w:rPr>
        <w:t> </w:t>
      </w:r>
      <w:r>
        <w:rPr>
          <w:sz w:val="24"/>
          <w:szCs w:val="24"/>
        </w:rPr>
        <w:t>právních předpisů a těchto stanov.</w:t>
      </w:r>
    </w:p>
    <w:p w14:paraId="7FBABA99" w14:textId="77777777" w:rsidR="00531B4B" w:rsidRPr="0015118B" w:rsidRDefault="00531B4B" w:rsidP="00597CEE">
      <w:pPr>
        <w:numPr>
          <w:ilvl w:val="0"/>
          <w:numId w:val="9"/>
        </w:numPr>
        <w:spacing w:before="120" w:line="240" w:lineRule="atLeast"/>
        <w:jc w:val="both"/>
        <w:rPr>
          <w:sz w:val="24"/>
          <w:szCs w:val="24"/>
        </w:rPr>
      </w:pPr>
      <w:r>
        <w:rPr>
          <w:sz w:val="24"/>
          <w:szCs w:val="24"/>
        </w:rPr>
        <w:t>Akcionář může požádat představenstvo o vydání kopie zápisu valné hromady nebo jeho části za celou dobu existence společnosti. Pokud zápis není uveřejněn na</w:t>
      </w:r>
      <w:r w:rsidR="00671344">
        <w:rPr>
          <w:sz w:val="24"/>
          <w:szCs w:val="24"/>
        </w:rPr>
        <w:t> </w:t>
      </w:r>
      <w:r>
        <w:rPr>
          <w:sz w:val="24"/>
          <w:szCs w:val="24"/>
        </w:rPr>
        <w:t>internetových stránkách společnosti</w:t>
      </w:r>
      <w:r w:rsidR="001639C9">
        <w:rPr>
          <w:sz w:val="24"/>
          <w:szCs w:val="24"/>
        </w:rPr>
        <w:t xml:space="preserve"> </w:t>
      </w:r>
      <w:r w:rsidR="001639C9" w:rsidRPr="00734F48">
        <w:rPr>
          <w:sz w:val="24"/>
        </w:rPr>
        <w:t>do 15 dnů ode dne ukončení valné hromady</w:t>
      </w:r>
      <w:r w:rsidRPr="0015118B">
        <w:rPr>
          <w:sz w:val="24"/>
          <w:szCs w:val="24"/>
        </w:rPr>
        <w:t xml:space="preserve">, nese náklady na vydání kopie zápisu společnost. </w:t>
      </w:r>
    </w:p>
    <w:p w14:paraId="39957213" w14:textId="77777777" w:rsidR="00531B4B" w:rsidRPr="0015118B" w:rsidRDefault="00531B4B" w:rsidP="00597CEE">
      <w:pPr>
        <w:numPr>
          <w:ilvl w:val="0"/>
          <w:numId w:val="9"/>
        </w:numPr>
        <w:spacing w:before="120" w:line="240" w:lineRule="atLeast"/>
        <w:jc w:val="both"/>
        <w:rPr>
          <w:sz w:val="24"/>
          <w:szCs w:val="24"/>
        </w:rPr>
      </w:pPr>
      <w:r w:rsidRPr="0015118B">
        <w:rPr>
          <w:sz w:val="24"/>
          <w:szCs w:val="24"/>
        </w:rPr>
        <w:t>Akcionář může požádat soud, aby vyslovil neplatnost usnesení valné hromady, pokud je v rozporu s právními předpisy, stanovami společnosti nebo dobrými mravy, a</w:t>
      </w:r>
      <w:r w:rsidR="00671344" w:rsidRPr="0015118B">
        <w:rPr>
          <w:sz w:val="24"/>
          <w:szCs w:val="24"/>
        </w:rPr>
        <w:t> </w:t>
      </w:r>
      <w:r w:rsidRPr="0015118B">
        <w:rPr>
          <w:sz w:val="24"/>
          <w:szCs w:val="24"/>
        </w:rPr>
        <w:t>to</w:t>
      </w:r>
      <w:r w:rsidR="00671344" w:rsidRPr="0015118B">
        <w:rPr>
          <w:sz w:val="24"/>
          <w:szCs w:val="24"/>
        </w:rPr>
        <w:t> </w:t>
      </w:r>
      <w:r w:rsidRPr="0015118B">
        <w:rPr>
          <w:sz w:val="24"/>
          <w:szCs w:val="24"/>
        </w:rPr>
        <w:t>do</w:t>
      </w:r>
      <w:r w:rsidR="00671344" w:rsidRPr="0015118B">
        <w:rPr>
          <w:sz w:val="24"/>
          <w:szCs w:val="24"/>
        </w:rPr>
        <w:t> </w:t>
      </w:r>
      <w:r w:rsidRPr="0015118B">
        <w:rPr>
          <w:sz w:val="24"/>
          <w:szCs w:val="24"/>
        </w:rPr>
        <w:t xml:space="preserve">3 měsíců </w:t>
      </w:r>
      <w:r w:rsidRPr="00734F48">
        <w:rPr>
          <w:sz w:val="24"/>
        </w:rPr>
        <w:t>ode dne</w:t>
      </w:r>
      <w:r w:rsidR="001639C9" w:rsidRPr="00734F48">
        <w:rPr>
          <w:sz w:val="24"/>
        </w:rPr>
        <w:t>, kdy se akcionář o usnesení dozvěděl nebo mohl dozvědět, nejpozději však do jednoho roku od přijetí usnesení</w:t>
      </w:r>
      <w:r w:rsidRPr="0015118B">
        <w:rPr>
          <w:sz w:val="24"/>
          <w:szCs w:val="24"/>
        </w:rPr>
        <w:t>.</w:t>
      </w:r>
    </w:p>
    <w:p w14:paraId="35460B5C" w14:textId="77777777" w:rsidR="00531B4B" w:rsidRDefault="00531B4B" w:rsidP="00597CEE">
      <w:pPr>
        <w:numPr>
          <w:ilvl w:val="0"/>
          <w:numId w:val="9"/>
        </w:numPr>
        <w:spacing w:before="120" w:line="240" w:lineRule="atLeast"/>
        <w:jc w:val="both"/>
        <w:rPr>
          <w:sz w:val="24"/>
          <w:szCs w:val="24"/>
        </w:rPr>
      </w:pPr>
      <w:r>
        <w:rPr>
          <w:sz w:val="24"/>
          <w:szCs w:val="24"/>
        </w:rPr>
        <w:t xml:space="preserve">Akcionáři, kteří mají akcie, jejichž jmenovitá hodnota </w:t>
      </w:r>
      <w:r w:rsidR="001639C9">
        <w:rPr>
          <w:sz w:val="24"/>
          <w:szCs w:val="24"/>
        </w:rPr>
        <w:t xml:space="preserve">dosáhne </w:t>
      </w:r>
      <w:r>
        <w:rPr>
          <w:sz w:val="24"/>
          <w:szCs w:val="24"/>
        </w:rPr>
        <w:t>alespoň 1 %</w:t>
      </w:r>
      <w:r>
        <w:rPr>
          <w:b/>
          <w:sz w:val="24"/>
          <w:szCs w:val="24"/>
        </w:rPr>
        <w:t xml:space="preserve"> </w:t>
      </w:r>
      <w:r>
        <w:rPr>
          <w:sz w:val="24"/>
          <w:szCs w:val="24"/>
        </w:rPr>
        <w:t>základního kapitálu, mohou za podmínek stanovených ZOK požádat:</w:t>
      </w:r>
    </w:p>
    <w:p w14:paraId="5B2E94B3" w14:textId="77777777" w:rsidR="00531B4B" w:rsidRDefault="00531B4B" w:rsidP="00597CEE">
      <w:pPr>
        <w:numPr>
          <w:ilvl w:val="0"/>
          <w:numId w:val="10"/>
        </w:numPr>
        <w:spacing w:line="240" w:lineRule="atLeast"/>
        <w:ind w:left="720"/>
        <w:jc w:val="both"/>
        <w:rPr>
          <w:sz w:val="24"/>
          <w:szCs w:val="24"/>
        </w:rPr>
      </w:pPr>
      <w:r>
        <w:rPr>
          <w:sz w:val="24"/>
          <w:szCs w:val="24"/>
        </w:rPr>
        <w:lastRenderedPageBreak/>
        <w:t>představenstvo o svolání valné hromady k projednání navržených záležitostí,</w:t>
      </w:r>
    </w:p>
    <w:p w14:paraId="250B6D6C" w14:textId="77777777" w:rsidR="00531B4B" w:rsidRDefault="00531B4B" w:rsidP="00597CEE">
      <w:pPr>
        <w:numPr>
          <w:ilvl w:val="0"/>
          <w:numId w:val="10"/>
        </w:numPr>
        <w:spacing w:line="240" w:lineRule="atLeast"/>
        <w:ind w:left="720"/>
        <w:jc w:val="both"/>
        <w:rPr>
          <w:sz w:val="24"/>
          <w:szCs w:val="24"/>
        </w:rPr>
      </w:pPr>
      <w:r>
        <w:rPr>
          <w:sz w:val="24"/>
          <w:szCs w:val="24"/>
        </w:rPr>
        <w:t>představenstvo o zařazení jimi určené záležitosti na pořad jednání valné hromady, a to za předpokladu, že ke každé ze záležitostí je navrženo i usnesení nebo je její zařazení odůvodněno,</w:t>
      </w:r>
    </w:p>
    <w:p w14:paraId="42718C45" w14:textId="77777777" w:rsidR="00531B4B" w:rsidRDefault="00531B4B" w:rsidP="00597CEE">
      <w:pPr>
        <w:numPr>
          <w:ilvl w:val="0"/>
          <w:numId w:val="10"/>
        </w:numPr>
        <w:spacing w:line="240" w:lineRule="atLeast"/>
        <w:ind w:left="720"/>
        <w:jc w:val="both"/>
        <w:rPr>
          <w:sz w:val="24"/>
          <w:szCs w:val="24"/>
        </w:rPr>
      </w:pPr>
      <w:r>
        <w:rPr>
          <w:sz w:val="24"/>
          <w:szCs w:val="24"/>
        </w:rPr>
        <w:t>dozorčí radu o přezkoumání výkonu působnosti představenstva v záležitostech určených v žádosti,</w:t>
      </w:r>
    </w:p>
    <w:p w14:paraId="191F0A36" w14:textId="77777777" w:rsidR="00531B4B" w:rsidRDefault="00531B4B" w:rsidP="00597CEE">
      <w:pPr>
        <w:numPr>
          <w:ilvl w:val="0"/>
          <w:numId w:val="10"/>
        </w:numPr>
        <w:spacing w:line="240" w:lineRule="atLeast"/>
        <w:ind w:left="720"/>
        <w:jc w:val="both"/>
        <w:rPr>
          <w:sz w:val="24"/>
          <w:szCs w:val="24"/>
        </w:rPr>
      </w:pPr>
      <w:r>
        <w:rPr>
          <w:sz w:val="24"/>
          <w:szCs w:val="24"/>
        </w:rPr>
        <w:t>dozorčí radu o uplatnění práva na náhradu škody, které má společnost vůči členovi představenstva,</w:t>
      </w:r>
    </w:p>
    <w:p w14:paraId="56D7769C" w14:textId="0736F231" w:rsidR="00531B4B" w:rsidRDefault="00531B4B" w:rsidP="00597CEE">
      <w:pPr>
        <w:numPr>
          <w:ilvl w:val="0"/>
          <w:numId w:val="10"/>
        </w:numPr>
        <w:spacing w:line="240" w:lineRule="atLeast"/>
        <w:ind w:left="720"/>
        <w:jc w:val="both"/>
        <w:rPr>
          <w:sz w:val="24"/>
          <w:szCs w:val="24"/>
        </w:rPr>
      </w:pPr>
      <w:r>
        <w:rPr>
          <w:sz w:val="24"/>
          <w:szCs w:val="24"/>
        </w:rPr>
        <w:t xml:space="preserve">představenstvo o podání žaloby na splacení emisního </w:t>
      </w:r>
      <w:del w:id="35" w:author="Autor">
        <w:r>
          <w:rPr>
            <w:sz w:val="24"/>
            <w:szCs w:val="24"/>
          </w:rPr>
          <w:delText>kurzu</w:delText>
        </w:r>
      </w:del>
      <w:ins w:id="36" w:author="Autor">
        <w:r>
          <w:rPr>
            <w:sz w:val="24"/>
            <w:szCs w:val="24"/>
          </w:rPr>
          <w:t>kur</w:t>
        </w:r>
        <w:r w:rsidR="00147AB4">
          <w:rPr>
            <w:sz w:val="24"/>
            <w:szCs w:val="24"/>
          </w:rPr>
          <w:t>s</w:t>
        </w:r>
        <w:r>
          <w:rPr>
            <w:sz w:val="24"/>
            <w:szCs w:val="24"/>
          </w:rPr>
          <w:t>u</w:t>
        </w:r>
      </w:ins>
      <w:r>
        <w:rPr>
          <w:sz w:val="24"/>
          <w:szCs w:val="24"/>
        </w:rPr>
        <w:t>.</w:t>
      </w:r>
    </w:p>
    <w:p w14:paraId="22EE12F8" w14:textId="77777777" w:rsidR="00531B4B" w:rsidRDefault="00531B4B">
      <w:pPr>
        <w:spacing w:before="120" w:line="240" w:lineRule="atLeast"/>
        <w:jc w:val="both"/>
        <w:rPr>
          <w:sz w:val="24"/>
          <w:szCs w:val="24"/>
        </w:rPr>
      </w:pPr>
      <w:r>
        <w:rPr>
          <w:sz w:val="24"/>
          <w:szCs w:val="24"/>
        </w:rPr>
        <w:t>9) Další práva akcionáře upravují tyto stanovy a právní předpisy.</w:t>
      </w:r>
    </w:p>
    <w:p w14:paraId="225A74D5" w14:textId="77777777" w:rsidR="00531B4B" w:rsidRDefault="00531B4B">
      <w:pPr>
        <w:spacing w:line="240" w:lineRule="atLeast"/>
        <w:jc w:val="both"/>
        <w:rPr>
          <w:sz w:val="24"/>
          <w:szCs w:val="24"/>
        </w:rPr>
      </w:pPr>
    </w:p>
    <w:p w14:paraId="0340E6D3" w14:textId="77777777" w:rsidR="00531B4B" w:rsidRDefault="00531B4B">
      <w:pPr>
        <w:spacing w:before="120" w:line="240" w:lineRule="atLeast"/>
        <w:jc w:val="center"/>
        <w:rPr>
          <w:sz w:val="24"/>
          <w:szCs w:val="24"/>
        </w:rPr>
      </w:pPr>
      <w:r>
        <w:rPr>
          <w:sz w:val="24"/>
          <w:szCs w:val="24"/>
        </w:rPr>
        <w:t>článek 10</w:t>
      </w:r>
    </w:p>
    <w:p w14:paraId="6BE3DF27" w14:textId="77777777" w:rsidR="00531B4B" w:rsidRDefault="00531B4B">
      <w:pPr>
        <w:spacing w:before="120" w:line="240" w:lineRule="atLeast"/>
        <w:jc w:val="center"/>
        <w:rPr>
          <w:sz w:val="24"/>
          <w:szCs w:val="24"/>
          <w:u w:val="single"/>
        </w:rPr>
      </w:pPr>
      <w:r>
        <w:rPr>
          <w:sz w:val="24"/>
          <w:szCs w:val="24"/>
          <w:u w:val="single"/>
        </w:rPr>
        <w:t>Povinnosti akcionářů</w:t>
      </w:r>
    </w:p>
    <w:p w14:paraId="1FF4C559" w14:textId="77777777" w:rsidR="00531B4B" w:rsidRDefault="00531B4B" w:rsidP="00305E5A">
      <w:pPr>
        <w:numPr>
          <w:ilvl w:val="0"/>
          <w:numId w:val="37"/>
        </w:numPr>
        <w:spacing w:before="120" w:after="120" w:line="240" w:lineRule="atLeast"/>
        <w:ind w:left="357" w:hanging="357"/>
        <w:jc w:val="both"/>
        <w:rPr>
          <w:sz w:val="24"/>
          <w:szCs w:val="24"/>
        </w:rPr>
      </w:pPr>
      <w:r>
        <w:rPr>
          <w:sz w:val="24"/>
          <w:szCs w:val="24"/>
        </w:rPr>
        <w:t>Povinností akcionáře je:</w:t>
      </w:r>
    </w:p>
    <w:p w14:paraId="0C439A36" w14:textId="77777777" w:rsidR="00531B4B" w:rsidRDefault="00531B4B" w:rsidP="00305E5A">
      <w:pPr>
        <w:numPr>
          <w:ilvl w:val="0"/>
          <w:numId w:val="38"/>
        </w:numPr>
        <w:spacing w:line="240" w:lineRule="atLeast"/>
        <w:jc w:val="both"/>
        <w:rPr>
          <w:sz w:val="24"/>
          <w:szCs w:val="24"/>
        </w:rPr>
      </w:pPr>
      <w:r>
        <w:rPr>
          <w:sz w:val="24"/>
          <w:szCs w:val="24"/>
        </w:rPr>
        <w:t xml:space="preserve">splatit společnosti řádně a včas emisní kurs upsaných akcií, </w:t>
      </w:r>
    </w:p>
    <w:p w14:paraId="187FC9E9" w14:textId="77777777" w:rsidR="00531B4B" w:rsidRDefault="00531B4B" w:rsidP="00305E5A">
      <w:pPr>
        <w:numPr>
          <w:ilvl w:val="0"/>
          <w:numId w:val="38"/>
        </w:numPr>
        <w:spacing w:line="240" w:lineRule="atLeast"/>
        <w:jc w:val="both"/>
        <w:rPr>
          <w:sz w:val="24"/>
          <w:szCs w:val="24"/>
        </w:rPr>
      </w:pPr>
      <w:r>
        <w:rPr>
          <w:sz w:val="24"/>
          <w:szCs w:val="24"/>
        </w:rPr>
        <w:t>učinit veřejný návrh na koupi nebo směnu akcií v případech stanovených právním předpisem,</w:t>
      </w:r>
    </w:p>
    <w:p w14:paraId="79719D46" w14:textId="77777777" w:rsidR="00531B4B" w:rsidRDefault="00531B4B" w:rsidP="00305E5A">
      <w:pPr>
        <w:numPr>
          <w:ilvl w:val="0"/>
          <w:numId w:val="38"/>
        </w:numPr>
        <w:spacing w:line="240" w:lineRule="atLeast"/>
        <w:jc w:val="both"/>
        <w:rPr>
          <w:sz w:val="24"/>
          <w:szCs w:val="24"/>
        </w:rPr>
      </w:pPr>
      <w:r>
        <w:rPr>
          <w:sz w:val="24"/>
          <w:szCs w:val="24"/>
        </w:rPr>
        <w:t>oznamovat skutečnosti v rozsahu a způsobem podle právních předpisů a stanov společnosti.</w:t>
      </w:r>
    </w:p>
    <w:p w14:paraId="16AB7806" w14:textId="77777777" w:rsidR="00531B4B" w:rsidRDefault="00531B4B" w:rsidP="00305E5A">
      <w:pPr>
        <w:numPr>
          <w:ilvl w:val="0"/>
          <w:numId w:val="11"/>
        </w:numPr>
        <w:spacing w:before="120" w:line="240" w:lineRule="atLeast"/>
        <w:jc w:val="both"/>
        <w:rPr>
          <w:sz w:val="24"/>
          <w:szCs w:val="24"/>
        </w:rPr>
      </w:pPr>
      <w:r>
        <w:rPr>
          <w:sz w:val="24"/>
          <w:szCs w:val="24"/>
        </w:rPr>
        <w:t>Při porušení povinnosti splatit emisní kurs upsaných akcií nebo jeho splatnou část zaplatí upisovatel úroky z prodlení ve výši 20 % ročně.</w:t>
      </w:r>
    </w:p>
    <w:p w14:paraId="4B283FBE" w14:textId="77777777" w:rsidR="00531B4B" w:rsidRDefault="00531B4B" w:rsidP="00305E5A">
      <w:pPr>
        <w:numPr>
          <w:ilvl w:val="0"/>
          <w:numId w:val="11"/>
        </w:numPr>
        <w:spacing w:before="120" w:line="240" w:lineRule="atLeast"/>
        <w:jc w:val="both"/>
        <w:rPr>
          <w:sz w:val="24"/>
          <w:szCs w:val="24"/>
        </w:rPr>
      </w:pPr>
      <w:r>
        <w:rPr>
          <w:sz w:val="24"/>
          <w:szCs w:val="24"/>
        </w:rPr>
        <w:t>Pokud chce akcionář uplatňovat práva, vyplývající z vlastnictví akcií, je povinen potřebné skutečnosti oznamovat a prokazovat společnosti a plnit oznamovací povinnost vyplývající ze zaknihování akcií v centrální evidenci cenných papírů vedené centrálním depozitářem zaknihovaných cenných papírů.</w:t>
      </w:r>
    </w:p>
    <w:p w14:paraId="62223363" w14:textId="77777777" w:rsidR="00531B4B" w:rsidRDefault="00531B4B" w:rsidP="00305E5A">
      <w:pPr>
        <w:numPr>
          <w:ilvl w:val="0"/>
          <w:numId w:val="11"/>
        </w:numPr>
        <w:spacing w:before="120" w:line="240" w:lineRule="atLeast"/>
        <w:jc w:val="both"/>
        <w:rPr>
          <w:sz w:val="24"/>
          <w:szCs w:val="24"/>
        </w:rPr>
      </w:pPr>
      <w:r>
        <w:rPr>
          <w:sz w:val="24"/>
          <w:szCs w:val="24"/>
        </w:rPr>
        <w:t>Další povinnosti akcionáře upravují tyto stanovy a právní předpisy.</w:t>
      </w:r>
    </w:p>
    <w:p w14:paraId="551A5539" w14:textId="77777777" w:rsidR="00531B4B" w:rsidRDefault="00531B4B">
      <w:pPr>
        <w:spacing w:line="240" w:lineRule="atLeast"/>
        <w:jc w:val="both"/>
        <w:rPr>
          <w:sz w:val="24"/>
          <w:szCs w:val="24"/>
        </w:rPr>
      </w:pPr>
    </w:p>
    <w:p w14:paraId="6E445A00" w14:textId="77777777" w:rsidR="00531B4B" w:rsidRDefault="00531B4B">
      <w:pPr>
        <w:spacing w:line="240" w:lineRule="atLeast"/>
        <w:jc w:val="both"/>
        <w:rPr>
          <w:sz w:val="24"/>
          <w:szCs w:val="24"/>
        </w:rPr>
      </w:pPr>
    </w:p>
    <w:p w14:paraId="4F3D9A3A" w14:textId="77777777" w:rsidR="00531B4B" w:rsidRDefault="00531B4B">
      <w:pPr>
        <w:pStyle w:val="Nadpis1"/>
        <w:rPr>
          <w:b/>
          <w:szCs w:val="24"/>
        </w:rPr>
      </w:pPr>
      <w:r>
        <w:rPr>
          <w:b/>
          <w:szCs w:val="24"/>
        </w:rPr>
        <w:t>III. Orgány společnosti</w:t>
      </w:r>
    </w:p>
    <w:p w14:paraId="09527006" w14:textId="77777777" w:rsidR="00531B4B" w:rsidRDefault="00531B4B">
      <w:pPr>
        <w:spacing w:before="120" w:line="240" w:lineRule="atLeast"/>
        <w:jc w:val="center"/>
        <w:rPr>
          <w:sz w:val="24"/>
          <w:szCs w:val="24"/>
        </w:rPr>
      </w:pPr>
      <w:r>
        <w:rPr>
          <w:sz w:val="24"/>
          <w:szCs w:val="24"/>
        </w:rPr>
        <w:t>článek 11</w:t>
      </w:r>
    </w:p>
    <w:p w14:paraId="3AA05E90" w14:textId="77777777" w:rsidR="00531B4B" w:rsidRDefault="00531B4B">
      <w:pPr>
        <w:spacing w:before="120" w:line="240" w:lineRule="atLeast"/>
        <w:jc w:val="center"/>
        <w:rPr>
          <w:sz w:val="24"/>
          <w:szCs w:val="24"/>
          <w:u w:val="single"/>
        </w:rPr>
      </w:pPr>
      <w:r>
        <w:rPr>
          <w:sz w:val="24"/>
          <w:szCs w:val="24"/>
          <w:u w:val="single"/>
        </w:rPr>
        <w:t>Orgány společnosti</w:t>
      </w:r>
    </w:p>
    <w:p w14:paraId="35587F9F" w14:textId="77777777" w:rsidR="00DD21D5" w:rsidRPr="0015118B" w:rsidRDefault="001639C9" w:rsidP="00DD21D5">
      <w:pPr>
        <w:numPr>
          <w:ilvl w:val="0"/>
          <w:numId w:val="12"/>
        </w:numPr>
        <w:spacing w:before="120" w:line="240" w:lineRule="atLeast"/>
        <w:jc w:val="both"/>
        <w:rPr>
          <w:sz w:val="24"/>
          <w:szCs w:val="24"/>
        </w:rPr>
      </w:pPr>
      <w:r w:rsidRPr="00734F48">
        <w:rPr>
          <w:sz w:val="24"/>
        </w:rPr>
        <w:t>Společnost zvolila dualistický systém vnitřní struktury</w:t>
      </w:r>
      <w:r w:rsidRPr="0015118B">
        <w:rPr>
          <w:sz w:val="24"/>
          <w:szCs w:val="24"/>
        </w:rPr>
        <w:t xml:space="preserve">. </w:t>
      </w:r>
    </w:p>
    <w:p w14:paraId="1F24D147" w14:textId="77777777" w:rsidR="00531B4B" w:rsidRPr="0015118B" w:rsidRDefault="00531B4B" w:rsidP="00305E5A">
      <w:pPr>
        <w:numPr>
          <w:ilvl w:val="0"/>
          <w:numId w:val="12"/>
        </w:numPr>
        <w:spacing w:before="120" w:line="240" w:lineRule="atLeast"/>
        <w:jc w:val="both"/>
        <w:rPr>
          <w:sz w:val="24"/>
          <w:szCs w:val="24"/>
        </w:rPr>
      </w:pPr>
      <w:r w:rsidRPr="0015118B">
        <w:rPr>
          <w:sz w:val="24"/>
          <w:szCs w:val="24"/>
        </w:rPr>
        <w:t>Společnost má tyto orgány:</w:t>
      </w:r>
    </w:p>
    <w:p w14:paraId="627D5474" w14:textId="77777777" w:rsidR="00531B4B" w:rsidRDefault="00531B4B" w:rsidP="00305E5A">
      <w:pPr>
        <w:numPr>
          <w:ilvl w:val="0"/>
          <w:numId w:val="39"/>
        </w:numPr>
        <w:spacing w:before="120" w:line="240" w:lineRule="atLeast"/>
        <w:jc w:val="both"/>
        <w:rPr>
          <w:sz w:val="24"/>
          <w:szCs w:val="24"/>
        </w:rPr>
      </w:pPr>
      <w:r>
        <w:rPr>
          <w:sz w:val="24"/>
          <w:szCs w:val="24"/>
        </w:rPr>
        <w:t>valnou hromadu</w:t>
      </w:r>
    </w:p>
    <w:p w14:paraId="7D1DC0CD" w14:textId="77777777" w:rsidR="00531B4B" w:rsidRDefault="00531B4B" w:rsidP="00305E5A">
      <w:pPr>
        <w:numPr>
          <w:ilvl w:val="0"/>
          <w:numId w:val="39"/>
        </w:numPr>
        <w:spacing w:before="120" w:line="240" w:lineRule="atLeast"/>
        <w:jc w:val="both"/>
        <w:rPr>
          <w:sz w:val="24"/>
          <w:szCs w:val="24"/>
        </w:rPr>
      </w:pPr>
      <w:r>
        <w:rPr>
          <w:sz w:val="24"/>
          <w:szCs w:val="24"/>
        </w:rPr>
        <w:t>představenstvo</w:t>
      </w:r>
    </w:p>
    <w:p w14:paraId="797A706E" w14:textId="77777777" w:rsidR="00531B4B" w:rsidRDefault="00531B4B" w:rsidP="00305E5A">
      <w:pPr>
        <w:numPr>
          <w:ilvl w:val="0"/>
          <w:numId w:val="39"/>
        </w:numPr>
        <w:spacing w:before="120" w:line="240" w:lineRule="atLeast"/>
        <w:jc w:val="both"/>
        <w:rPr>
          <w:sz w:val="24"/>
          <w:szCs w:val="24"/>
        </w:rPr>
      </w:pPr>
      <w:r>
        <w:rPr>
          <w:sz w:val="24"/>
          <w:szCs w:val="24"/>
        </w:rPr>
        <w:t>dozorčí radu</w:t>
      </w:r>
    </w:p>
    <w:p w14:paraId="693824D1" w14:textId="77777777" w:rsidR="00531B4B" w:rsidRDefault="00531B4B" w:rsidP="00305E5A">
      <w:pPr>
        <w:numPr>
          <w:ilvl w:val="0"/>
          <w:numId w:val="12"/>
        </w:numPr>
        <w:spacing w:before="120" w:line="240" w:lineRule="atLeast"/>
        <w:jc w:val="both"/>
        <w:rPr>
          <w:sz w:val="24"/>
          <w:szCs w:val="24"/>
        </w:rPr>
      </w:pPr>
      <w:r>
        <w:rPr>
          <w:sz w:val="24"/>
          <w:szCs w:val="24"/>
        </w:rPr>
        <w:t>Valná hromada může změnou stanov zřídit další orgány společnosti a určit jejich působnost a způsob rozhodování.</w:t>
      </w:r>
    </w:p>
    <w:p w14:paraId="29E965AE" w14:textId="77777777" w:rsidR="00531B4B" w:rsidRDefault="00531B4B">
      <w:pPr>
        <w:spacing w:before="120" w:line="240" w:lineRule="atLeast"/>
        <w:jc w:val="both"/>
        <w:rPr>
          <w:sz w:val="24"/>
          <w:szCs w:val="24"/>
        </w:rPr>
      </w:pPr>
    </w:p>
    <w:p w14:paraId="79EE926F" w14:textId="0B7905DB" w:rsidR="00F64E01" w:rsidRDefault="00F64E01">
      <w:pPr>
        <w:spacing w:before="120" w:line="240" w:lineRule="atLeast"/>
        <w:jc w:val="both"/>
        <w:rPr>
          <w:sz w:val="24"/>
          <w:szCs w:val="24"/>
        </w:rPr>
      </w:pPr>
    </w:p>
    <w:p w14:paraId="3CE25AC1" w14:textId="77777777" w:rsidR="00734F48" w:rsidRDefault="00734F48">
      <w:pPr>
        <w:spacing w:before="120" w:line="240" w:lineRule="atLeast"/>
        <w:jc w:val="both"/>
        <w:rPr>
          <w:ins w:id="37" w:author="Autor"/>
          <w:sz w:val="24"/>
          <w:szCs w:val="24"/>
        </w:rPr>
      </w:pPr>
    </w:p>
    <w:p w14:paraId="50749E70" w14:textId="77777777" w:rsidR="00F64E01" w:rsidRDefault="00F64E01">
      <w:pPr>
        <w:spacing w:before="120" w:line="240" w:lineRule="atLeast"/>
        <w:jc w:val="both"/>
        <w:rPr>
          <w:ins w:id="38" w:author="Autor"/>
          <w:sz w:val="24"/>
          <w:szCs w:val="24"/>
        </w:rPr>
      </w:pPr>
    </w:p>
    <w:p w14:paraId="24EF211B" w14:textId="77777777" w:rsidR="00531B4B" w:rsidRDefault="00531B4B">
      <w:pPr>
        <w:spacing w:before="120" w:line="240" w:lineRule="atLeast"/>
        <w:jc w:val="center"/>
        <w:rPr>
          <w:b/>
          <w:sz w:val="24"/>
          <w:szCs w:val="24"/>
          <w:u w:val="single"/>
        </w:rPr>
      </w:pPr>
      <w:r>
        <w:rPr>
          <w:b/>
          <w:sz w:val="24"/>
          <w:szCs w:val="24"/>
          <w:u w:val="single"/>
        </w:rPr>
        <w:t>A. VALNÁ HROMADA</w:t>
      </w:r>
    </w:p>
    <w:p w14:paraId="04D5CA4D" w14:textId="77777777" w:rsidR="00531B4B" w:rsidRDefault="00531B4B">
      <w:pPr>
        <w:spacing w:before="120" w:line="240" w:lineRule="atLeast"/>
        <w:jc w:val="center"/>
        <w:rPr>
          <w:sz w:val="24"/>
          <w:szCs w:val="24"/>
        </w:rPr>
      </w:pPr>
      <w:r>
        <w:rPr>
          <w:sz w:val="24"/>
          <w:szCs w:val="24"/>
        </w:rPr>
        <w:t>článek 12</w:t>
      </w:r>
    </w:p>
    <w:p w14:paraId="18BE9603" w14:textId="77777777" w:rsidR="00531B4B" w:rsidRDefault="00531B4B">
      <w:pPr>
        <w:spacing w:before="120" w:line="240" w:lineRule="atLeast"/>
        <w:jc w:val="center"/>
        <w:rPr>
          <w:sz w:val="24"/>
          <w:szCs w:val="24"/>
          <w:u w:val="single"/>
        </w:rPr>
      </w:pPr>
      <w:r>
        <w:rPr>
          <w:sz w:val="24"/>
          <w:szCs w:val="24"/>
          <w:u w:val="single"/>
        </w:rPr>
        <w:t>Postavení valné hromady</w:t>
      </w:r>
    </w:p>
    <w:p w14:paraId="628DA0BE" w14:textId="77777777" w:rsidR="00531B4B" w:rsidRDefault="00531B4B" w:rsidP="00305E5A">
      <w:pPr>
        <w:numPr>
          <w:ilvl w:val="0"/>
          <w:numId w:val="13"/>
        </w:numPr>
        <w:spacing w:before="120" w:line="240" w:lineRule="atLeast"/>
        <w:jc w:val="both"/>
        <w:rPr>
          <w:sz w:val="24"/>
          <w:szCs w:val="24"/>
        </w:rPr>
      </w:pPr>
      <w:r>
        <w:rPr>
          <w:sz w:val="24"/>
          <w:szCs w:val="24"/>
        </w:rPr>
        <w:t xml:space="preserve">Valná hromada je nejvyšším orgánem společnosti. </w:t>
      </w:r>
    </w:p>
    <w:p w14:paraId="6E5C86F1" w14:textId="77777777" w:rsidR="00531B4B" w:rsidRDefault="00531B4B" w:rsidP="00305E5A">
      <w:pPr>
        <w:numPr>
          <w:ilvl w:val="0"/>
          <w:numId w:val="13"/>
        </w:numPr>
        <w:spacing w:before="120" w:line="240" w:lineRule="atLeast"/>
        <w:jc w:val="both"/>
        <w:rPr>
          <w:sz w:val="24"/>
          <w:szCs w:val="24"/>
        </w:rPr>
      </w:pPr>
      <w:r>
        <w:rPr>
          <w:sz w:val="24"/>
          <w:szCs w:val="24"/>
        </w:rPr>
        <w:t>Valná hromada se koná alespoň jedenkrát ročně, nejpozději do 6</w:t>
      </w:r>
      <w:r>
        <w:rPr>
          <w:b/>
          <w:sz w:val="24"/>
          <w:szCs w:val="24"/>
        </w:rPr>
        <w:t xml:space="preserve"> </w:t>
      </w:r>
      <w:r>
        <w:rPr>
          <w:sz w:val="24"/>
          <w:szCs w:val="24"/>
        </w:rPr>
        <w:t>měsíců od</w:t>
      </w:r>
      <w:r w:rsidR="00C23A5F">
        <w:rPr>
          <w:sz w:val="24"/>
          <w:szCs w:val="24"/>
        </w:rPr>
        <w:t> </w:t>
      </w:r>
      <w:r>
        <w:rPr>
          <w:sz w:val="24"/>
          <w:szCs w:val="24"/>
        </w:rPr>
        <w:t>posledního dne účetního období.</w:t>
      </w:r>
    </w:p>
    <w:p w14:paraId="6EB1B74C" w14:textId="77777777" w:rsidR="00C23A5F" w:rsidRDefault="00C23A5F">
      <w:pPr>
        <w:spacing w:before="120" w:line="240" w:lineRule="atLeast"/>
        <w:jc w:val="both"/>
        <w:rPr>
          <w:sz w:val="24"/>
          <w:szCs w:val="24"/>
        </w:rPr>
      </w:pPr>
    </w:p>
    <w:p w14:paraId="32D1C03E" w14:textId="77777777" w:rsidR="00531B4B" w:rsidRDefault="00531B4B">
      <w:pPr>
        <w:spacing w:before="120" w:line="240" w:lineRule="atLeast"/>
        <w:jc w:val="center"/>
        <w:rPr>
          <w:sz w:val="24"/>
          <w:szCs w:val="24"/>
        </w:rPr>
      </w:pPr>
      <w:r>
        <w:rPr>
          <w:sz w:val="24"/>
          <w:szCs w:val="24"/>
        </w:rPr>
        <w:t>článek 13</w:t>
      </w:r>
    </w:p>
    <w:p w14:paraId="33C8D813" w14:textId="77777777" w:rsidR="00531B4B" w:rsidRDefault="00531B4B">
      <w:pPr>
        <w:spacing w:before="120" w:line="240" w:lineRule="atLeast"/>
        <w:jc w:val="center"/>
        <w:rPr>
          <w:sz w:val="24"/>
          <w:szCs w:val="24"/>
          <w:u w:val="single"/>
        </w:rPr>
      </w:pPr>
      <w:r>
        <w:rPr>
          <w:sz w:val="24"/>
          <w:szCs w:val="24"/>
          <w:u w:val="single"/>
        </w:rPr>
        <w:t>Působnost valné hromady</w:t>
      </w:r>
    </w:p>
    <w:p w14:paraId="3B162AAB" w14:textId="77777777" w:rsidR="00531B4B" w:rsidRDefault="00531B4B">
      <w:pPr>
        <w:spacing w:line="240" w:lineRule="atLeast"/>
        <w:jc w:val="center"/>
        <w:rPr>
          <w:sz w:val="24"/>
          <w:szCs w:val="24"/>
          <w:u w:val="single"/>
        </w:rPr>
      </w:pPr>
    </w:p>
    <w:p w14:paraId="5C6FACD3" w14:textId="77777777" w:rsidR="00531B4B" w:rsidRDefault="00531B4B" w:rsidP="00C23A5F">
      <w:pPr>
        <w:spacing w:after="120"/>
        <w:rPr>
          <w:sz w:val="24"/>
          <w:szCs w:val="24"/>
        </w:rPr>
      </w:pPr>
      <w:r>
        <w:rPr>
          <w:sz w:val="24"/>
          <w:szCs w:val="24"/>
        </w:rPr>
        <w:t>1) Do působnosti valné hromady náleží:</w:t>
      </w:r>
    </w:p>
    <w:p w14:paraId="4345F82A" w14:textId="49E3D559" w:rsidR="00531B4B" w:rsidRDefault="00531B4B" w:rsidP="00305E5A">
      <w:pPr>
        <w:numPr>
          <w:ilvl w:val="0"/>
          <w:numId w:val="3"/>
        </w:numPr>
        <w:tabs>
          <w:tab w:val="num" w:pos="426"/>
        </w:tabs>
        <w:jc w:val="both"/>
        <w:rPr>
          <w:sz w:val="24"/>
          <w:szCs w:val="24"/>
        </w:rPr>
      </w:pPr>
      <w:r>
        <w:rPr>
          <w:sz w:val="24"/>
          <w:szCs w:val="24"/>
        </w:rPr>
        <w:t xml:space="preserve">rozhodování o změně stanov, nejde-li o změnu v důsledku zvýšení základního kapitálu </w:t>
      </w:r>
      <w:ins w:id="39" w:author="Autor">
        <w:r w:rsidR="00742815">
          <w:rPr>
            <w:sz w:val="24"/>
            <w:szCs w:val="24"/>
          </w:rPr>
          <w:t xml:space="preserve">pověřeným </w:t>
        </w:r>
      </w:ins>
      <w:r>
        <w:rPr>
          <w:sz w:val="24"/>
          <w:szCs w:val="24"/>
        </w:rPr>
        <w:t>představenstvem podle § 511 ZOK nebo o změnu, ke které došlo na</w:t>
      </w:r>
      <w:r w:rsidR="00C23A5F">
        <w:rPr>
          <w:sz w:val="24"/>
          <w:szCs w:val="24"/>
        </w:rPr>
        <w:t> </w:t>
      </w:r>
      <w:r>
        <w:rPr>
          <w:sz w:val="24"/>
          <w:szCs w:val="24"/>
        </w:rPr>
        <w:t>základě jiných právních skutečností,</w:t>
      </w:r>
    </w:p>
    <w:p w14:paraId="6E4E311B" w14:textId="2589471E" w:rsidR="00531B4B" w:rsidRDefault="00531B4B" w:rsidP="00305E5A">
      <w:pPr>
        <w:numPr>
          <w:ilvl w:val="0"/>
          <w:numId w:val="3"/>
        </w:numPr>
        <w:jc w:val="both"/>
        <w:rPr>
          <w:sz w:val="24"/>
          <w:szCs w:val="24"/>
        </w:rPr>
      </w:pPr>
      <w:r>
        <w:rPr>
          <w:sz w:val="24"/>
          <w:szCs w:val="24"/>
        </w:rPr>
        <w:t xml:space="preserve">rozhodování o zvýšení či snížení základního kapitálu </w:t>
      </w:r>
      <w:del w:id="40" w:author="Autor">
        <w:r w:rsidDel="00742815">
          <w:rPr>
            <w:sz w:val="24"/>
            <w:szCs w:val="24"/>
          </w:rPr>
          <w:delText xml:space="preserve">nebo </w:delText>
        </w:r>
      </w:del>
      <w:ins w:id="41" w:author="Autor">
        <w:r w:rsidR="00742815">
          <w:rPr>
            <w:sz w:val="24"/>
            <w:szCs w:val="24"/>
          </w:rPr>
          <w:t xml:space="preserve">a </w:t>
        </w:r>
      </w:ins>
      <w:r>
        <w:rPr>
          <w:sz w:val="24"/>
          <w:szCs w:val="24"/>
        </w:rPr>
        <w:t>o pověření představenstva</w:t>
      </w:r>
      <w:ins w:id="42" w:author="Autor">
        <w:r w:rsidR="00742815">
          <w:rPr>
            <w:sz w:val="24"/>
            <w:szCs w:val="24"/>
          </w:rPr>
          <w:t xml:space="preserve"> ke zvýšení základního kapitálu</w:t>
        </w:r>
      </w:ins>
      <w:del w:id="43" w:author="Autor">
        <w:r w:rsidDel="001E33FE">
          <w:rPr>
            <w:sz w:val="24"/>
            <w:szCs w:val="24"/>
          </w:rPr>
          <w:delText xml:space="preserve"> </w:delText>
        </w:r>
      </w:del>
      <w:ins w:id="44" w:author="Autor">
        <w:r w:rsidR="001E33FE">
          <w:rPr>
            <w:sz w:val="24"/>
            <w:szCs w:val="24"/>
          </w:rPr>
          <w:t xml:space="preserve"> </w:t>
        </w:r>
      </w:ins>
      <w:r>
        <w:rPr>
          <w:sz w:val="24"/>
          <w:szCs w:val="24"/>
        </w:rPr>
        <w:t>podle § 511 ZOK, či o možnosti započtení peněžité pohledávky vůči společnosti proti pohledávce na splacení emisního kursu,</w:t>
      </w:r>
    </w:p>
    <w:p w14:paraId="48BECE72" w14:textId="36951CE0" w:rsidR="00D42BA9" w:rsidRPr="00D42BA9" w:rsidRDefault="00531B4B" w:rsidP="00D42BA9">
      <w:pPr>
        <w:numPr>
          <w:ilvl w:val="0"/>
          <w:numId w:val="3"/>
        </w:numPr>
        <w:jc w:val="both"/>
        <w:rPr>
          <w:sz w:val="24"/>
          <w:szCs w:val="24"/>
        </w:rPr>
      </w:pPr>
      <w:r w:rsidRPr="00D42BA9">
        <w:rPr>
          <w:sz w:val="24"/>
          <w:szCs w:val="24"/>
        </w:rPr>
        <w:t>rozhod</w:t>
      </w:r>
      <w:ins w:id="45" w:author="Autor">
        <w:r w:rsidR="00742815">
          <w:rPr>
            <w:sz w:val="24"/>
            <w:szCs w:val="24"/>
          </w:rPr>
          <w:t xml:space="preserve">ování </w:t>
        </w:r>
      </w:ins>
      <w:del w:id="46" w:author="Autor">
        <w:r w:rsidRPr="00D42BA9" w:rsidDel="00742815">
          <w:rPr>
            <w:sz w:val="24"/>
            <w:szCs w:val="24"/>
          </w:rPr>
          <w:delText>nutí</w:delText>
        </w:r>
      </w:del>
      <w:r w:rsidRPr="00D42BA9">
        <w:rPr>
          <w:sz w:val="24"/>
          <w:szCs w:val="24"/>
        </w:rPr>
        <w:t xml:space="preserve"> o vydání </w:t>
      </w:r>
      <w:ins w:id="47" w:author="Autor">
        <w:r w:rsidR="00742815">
          <w:rPr>
            <w:sz w:val="24"/>
            <w:szCs w:val="24"/>
          </w:rPr>
          <w:t xml:space="preserve">vyměnitelných nebo prioritních </w:t>
        </w:r>
      </w:ins>
      <w:r w:rsidRPr="00D42BA9">
        <w:rPr>
          <w:sz w:val="24"/>
          <w:szCs w:val="24"/>
        </w:rPr>
        <w:t>dluhopisů</w:t>
      </w:r>
      <w:del w:id="48" w:author="Autor">
        <w:r w:rsidRPr="00D42BA9" w:rsidDel="00742815">
          <w:rPr>
            <w:sz w:val="24"/>
            <w:szCs w:val="24"/>
          </w:rPr>
          <w:delText xml:space="preserve"> podle § </w:delText>
        </w:r>
        <w:smartTag w:uri="urn:schemas-microsoft-com:office:smarttags" w:element="metricconverter">
          <w:smartTagPr>
            <w:attr w:name="ProductID" w:val="286 a"/>
          </w:smartTagPr>
          <w:r w:rsidRPr="00D42BA9" w:rsidDel="00742815">
            <w:rPr>
              <w:sz w:val="24"/>
              <w:szCs w:val="24"/>
            </w:rPr>
            <w:delText>286 a</w:delText>
          </w:r>
        </w:smartTag>
        <w:r w:rsidRPr="00D42BA9" w:rsidDel="00742815">
          <w:rPr>
            <w:sz w:val="24"/>
            <w:szCs w:val="24"/>
          </w:rPr>
          <w:delText xml:space="preserve"> násl. ZOK</w:delText>
        </w:r>
      </w:del>
      <w:r w:rsidR="00B75E19" w:rsidRPr="00D42BA9">
        <w:rPr>
          <w:sz w:val="24"/>
          <w:szCs w:val="24"/>
        </w:rPr>
        <w:t>,</w:t>
      </w:r>
    </w:p>
    <w:p w14:paraId="5B02CC25" w14:textId="118184B6" w:rsidR="00531B4B" w:rsidRPr="0015118B" w:rsidRDefault="00531B4B" w:rsidP="00D42BA9">
      <w:pPr>
        <w:numPr>
          <w:ilvl w:val="0"/>
          <w:numId w:val="56"/>
        </w:numPr>
        <w:jc w:val="both"/>
        <w:rPr>
          <w:sz w:val="24"/>
          <w:szCs w:val="24"/>
        </w:rPr>
      </w:pPr>
      <w:r w:rsidRPr="00B75E19">
        <w:rPr>
          <w:sz w:val="24"/>
          <w:szCs w:val="24"/>
        </w:rPr>
        <w:t xml:space="preserve">volba a odvolání členů dozorčí rady </w:t>
      </w:r>
      <w:r w:rsidR="00760513" w:rsidRPr="00734F48">
        <w:rPr>
          <w:sz w:val="24"/>
        </w:rPr>
        <w:t>s výjimkou členů dozorčí rady volených a</w:t>
      </w:r>
      <w:r w:rsidR="00D42BA9" w:rsidRPr="00734F48">
        <w:rPr>
          <w:sz w:val="24"/>
        </w:rPr>
        <w:t> </w:t>
      </w:r>
      <w:r w:rsidR="00760513" w:rsidRPr="00734F48">
        <w:rPr>
          <w:sz w:val="24"/>
        </w:rPr>
        <w:t>odvol</w:t>
      </w:r>
      <w:r w:rsidR="001639C9" w:rsidRPr="00734F48">
        <w:rPr>
          <w:sz w:val="24"/>
        </w:rPr>
        <w:t>áva</w:t>
      </w:r>
      <w:r w:rsidR="00760513" w:rsidRPr="00734F48">
        <w:rPr>
          <w:sz w:val="24"/>
        </w:rPr>
        <w:t xml:space="preserve">ných </w:t>
      </w:r>
      <w:r w:rsidR="00D87599" w:rsidRPr="00734F48">
        <w:rPr>
          <w:sz w:val="24"/>
        </w:rPr>
        <w:t>zaměstnanci společnosti</w:t>
      </w:r>
      <w:del w:id="49" w:author="Autor">
        <w:r w:rsidR="00B75E19" w:rsidRPr="00734F48" w:rsidDel="00742815">
          <w:rPr>
            <w:sz w:val="24"/>
          </w:rPr>
          <w:delText xml:space="preserve"> dle ust. § 448 odst. 2 ZOK</w:delText>
        </w:r>
      </w:del>
      <w:r w:rsidRPr="0015118B">
        <w:rPr>
          <w:sz w:val="24"/>
          <w:szCs w:val="24"/>
        </w:rPr>
        <w:t>,</w:t>
      </w:r>
    </w:p>
    <w:p w14:paraId="155E9464" w14:textId="77777777" w:rsidR="0015118B" w:rsidRPr="00135549" w:rsidRDefault="00531B4B" w:rsidP="00EE4CB5">
      <w:pPr>
        <w:numPr>
          <w:ilvl w:val="0"/>
          <w:numId w:val="56"/>
        </w:numPr>
        <w:jc w:val="both"/>
        <w:rPr>
          <w:sz w:val="24"/>
          <w:szCs w:val="24"/>
        </w:rPr>
      </w:pPr>
      <w:r w:rsidRPr="00135549">
        <w:rPr>
          <w:sz w:val="24"/>
          <w:szCs w:val="24"/>
        </w:rPr>
        <w:t>rozhodnutí o schválení odměny nebo pravidel pro odměňování a schválení smluv o výkonu funkce členů dozorčí rady,</w:t>
      </w:r>
    </w:p>
    <w:p w14:paraId="30CCEA99" w14:textId="77777777" w:rsidR="00742815" w:rsidRDefault="00531B4B" w:rsidP="00EE4CB5">
      <w:pPr>
        <w:numPr>
          <w:ilvl w:val="0"/>
          <w:numId w:val="56"/>
        </w:numPr>
        <w:jc w:val="both"/>
        <w:rPr>
          <w:ins w:id="50" w:author="Autor"/>
          <w:sz w:val="24"/>
          <w:szCs w:val="24"/>
        </w:rPr>
      </w:pPr>
      <w:r>
        <w:rPr>
          <w:sz w:val="24"/>
          <w:szCs w:val="24"/>
        </w:rPr>
        <w:t xml:space="preserve">rozhodnutí o výběru statutárního auditora nebo auditorské společnosti (auditor) k provedení povinného auditu nebo ověření dalších dokumentů, pokud takovéto určení požaduje právní </w:t>
      </w:r>
      <w:r w:rsidR="00F64E01">
        <w:rPr>
          <w:sz w:val="24"/>
          <w:szCs w:val="24"/>
        </w:rPr>
        <w:t xml:space="preserve">předpis, </w:t>
      </w:r>
      <w:del w:id="51" w:author="Autor">
        <w:r>
          <w:rPr>
            <w:sz w:val="24"/>
            <w:szCs w:val="24"/>
          </w:rPr>
          <w:delText xml:space="preserve">schválení </w:delText>
        </w:r>
      </w:del>
    </w:p>
    <w:p w14:paraId="5AA56A80" w14:textId="77777777" w:rsidR="00742815" w:rsidRDefault="00742815" w:rsidP="00EE4CB5">
      <w:pPr>
        <w:numPr>
          <w:ilvl w:val="0"/>
          <w:numId w:val="56"/>
        </w:numPr>
        <w:jc w:val="both"/>
        <w:rPr>
          <w:ins w:id="52" w:author="Autor"/>
          <w:sz w:val="24"/>
          <w:szCs w:val="24"/>
        </w:rPr>
      </w:pPr>
      <w:ins w:id="53" w:author="Autor">
        <w:r>
          <w:rPr>
            <w:sz w:val="24"/>
            <w:szCs w:val="24"/>
          </w:rPr>
          <w:t xml:space="preserve">schválení </w:t>
        </w:r>
      </w:ins>
      <w:r w:rsidR="00F64E01">
        <w:rPr>
          <w:sz w:val="24"/>
          <w:szCs w:val="24"/>
        </w:rPr>
        <w:t>řádné</w:t>
      </w:r>
      <w:ins w:id="54" w:author="Autor">
        <w:r>
          <w:rPr>
            <w:sz w:val="24"/>
            <w:szCs w:val="24"/>
          </w:rPr>
          <w:t>,</w:t>
        </w:r>
      </w:ins>
      <w:del w:id="55" w:author="Autor">
        <w:r w:rsidR="00531B4B" w:rsidDel="00742815">
          <w:rPr>
            <w:sz w:val="24"/>
            <w:szCs w:val="24"/>
          </w:rPr>
          <w:delText xml:space="preserve"> nebo</w:delText>
        </w:r>
      </w:del>
      <w:r w:rsidR="00531B4B">
        <w:rPr>
          <w:sz w:val="24"/>
          <w:szCs w:val="24"/>
        </w:rPr>
        <w:t xml:space="preserve"> mimořádné účetní závěrky </w:t>
      </w:r>
      <w:ins w:id="56" w:author="Autor">
        <w:r>
          <w:rPr>
            <w:sz w:val="24"/>
            <w:szCs w:val="24"/>
          </w:rPr>
          <w:t>nebo</w:t>
        </w:r>
      </w:ins>
      <w:del w:id="57" w:author="Autor">
        <w:r w:rsidR="00531B4B" w:rsidDel="00742815">
          <w:rPr>
            <w:sz w:val="24"/>
            <w:szCs w:val="24"/>
          </w:rPr>
          <w:delText>a</w:delText>
        </w:r>
      </w:del>
      <w:r w:rsidR="00531B4B">
        <w:rPr>
          <w:sz w:val="24"/>
          <w:szCs w:val="24"/>
        </w:rPr>
        <w:t xml:space="preserve"> konsolidované účetní závěrky a v případech stanovených právními předpisy i mezitímní účetní závěrky, </w:t>
      </w:r>
    </w:p>
    <w:p w14:paraId="686F77D9" w14:textId="14C0FC63" w:rsidR="00531B4B" w:rsidRDefault="00531B4B" w:rsidP="00EE4CB5">
      <w:pPr>
        <w:numPr>
          <w:ilvl w:val="0"/>
          <w:numId w:val="56"/>
        </w:numPr>
        <w:jc w:val="both"/>
        <w:rPr>
          <w:sz w:val="24"/>
          <w:szCs w:val="24"/>
        </w:rPr>
      </w:pPr>
      <w:r>
        <w:rPr>
          <w:sz w:val="24"/>
          <w:szCs w:val="24"/>
        </w:rPr>
        <w:t xml:space="preserve">rozhodnutí o rozdělení zisku </w:t>
      </w:r>
      <w:ins w:id="58" w:author="Autor">
        <w:r w:rsidR="00FF5045">
          <w:rPr>
            <w:sz w:val="24"/>
            <w:szCs w:val="24"/>
          </w:rPr>
          <w:t>nebo</w:t>
        </w:r>
      </w:ins>
      <w:del w:id="59" w:author="Autor">
        <w:r w:rsidDel="00FF5045">
          <w:rPr>
            <w:sz w:val="24"/>
            <w:szCs w:val="24"/>
          </w:rPr>
          <w:delText>a</w:delText>
        </w:r>
      </w:del>
      <w:r w:rsidR="00C23A5F">
        <w:rPr>
          <w:sz w:val="24"/>
          <w:szCs w:val="24"/>
        </w:rPr>
        <w:t> </w:t>
      </w:r>
      <w:r>
        <w:rPr>
          <w:sz w:val="24"/>
          <w:szCs w:val="24"/>
        </w:rPr>
        <w:t>jiných vlastních zdrojů</w:t>
      </w:r>
      <w:ins w:id="60" w:author="Autor">
        <w:r w:rsidR="00951126">
          <w:rPr>
            <w:sz w:val="24"/>
            <w:szCs w:val="24"/>
          </w:rPr>
          <w:t>,</w:t>
        </w:r>
      </w:ins>
      <w:r>
        <w:rPr>
          <w:sz w:val="24"/>
          <w:szCs w:val="24"/>
        </w:rPr>
        <w:t xml:space="preserve"> nebo o úhradě ztráty,</w:t>
      </w:r>
    </w:p>
    <w:p w14:paraId="1755B087" w14:textId="6C84A518" w:rsidR="00531B4B" w:rsidRDefault="00531B4B" w:rsidP="00EE4CB5">
      <w:pPr>
        <w:numPr>
          <w:ilvl w:val="0"/>
          <w:numId w:val="56"/>
        </w:numPr>
        <w:jc w:val="both"/>
        <w:rPr>
          <w:sz w:val="24"/>
          <w:szCs w:val="24"/>
        </w:rPr>
      </w:pPr>
      <w:r>
        <w:rPr>
          <w:sz w:val="24"/>
          <w:szCs w:val="24"/>
        </w:rPr>
        <w:t xml:space="preserve">rozhodnutí o podání žádosti k přijetí účastnických cenných papírů společnosti k obchodování na </w:t>
      </w:r>
      <w:del w:id="61" w:author="Autor">
        <w:r>
          <w:rPr>
            <w:sz w:val="24"/>
            <w:szCs w:val="24"/>
          </w:rPr>
          <w:delText>českém nebo zahraničním</w:delText>
        </w:r>
      </w:del>
      <w:ins w:id="62" w:author="Autor">
        <w:r w:rsidR="008A691B">
          <w:rPr>
            <w:sz w:val="24"/>
            <w:szCs w:val="24"/>
          </w:rPr>
          <w:t>evropském</w:t>
        </w:r>
      </w:ins>
      <w:r w:rsidR="008A691B">
        <w:rPr>
          <w:sz w:val="24"/>
          <w:szCs w:val="24"/>
        </w:rPr>
        <w:t xml:space="preserve"> </w:t>
      </w:r>
      <w:r w:rsidR="00D33066">
        <w:rPr>
          <w:sz w:val="24"/>
          <w:szCs w:val="24"/>
        </w:rPr>
        <w:t>r</w:t>
      </w:r>
      <w:r>
        <w:rPr>
          <w:sz w:val="24"/>
          <w:szCs w:val="24"/>
        </w:rPr>
        <w:t>egulovaném trhu nebo o jejich vyřazení z</w:t>
      </w:r>
      <w:del w:id="63" w:author="Autor">
        <w:r>
          <w:rPr>
            <w:sz w:val="24"/>
            <w:szCs w:val="24"/>
          </w:rPr>
          <w:delText xml:space="preserve"> </w:delText>
        </w:r>
      </w:del>
      <w:ins w:id="64" w:author="Autor">
        <w:r w:rsidR="00F64E01">
          <w:rPr>
            <w:sz w:val="24"/>
            <w:szCs w:val="24"/>
          </w:rPr>
          <w:t> </w:t>
        </w:r>
      </w:ins>
      <w:r>
        <w:rPr>
          <w:sz w:val="24"/>
          <w:szCs w:val="24"/>
        </w:rPr>
        <w:t>takového obchodování,</w:t>
      </w:r>
    </w:p>
    <w:p w14:paraId="4D61E5B6" w14:textId="37BE8BB8" w:rsidR="0015118B" w:rsidRDefault="00531B4B" w:rsidP="00EE4CB5">
      <w:pPr>
        <w:numPr>
          <w:ilvl w:val="0"/>
          <w:numId w:val="56"/>
        </w:numPr>
        <w:jc w:val="both"/>
        <w:rPr>
          <w:sz w:val="24"/>
          <w:szCs w:val="24"/>
        </w:rPr>
      </w:pPr>
      <w:r>
        <w:rPr>
          <w:sz w:val="24"/>
          <w:szCs w:val="24"/>
        </w:rPr>
        <w:t xml:space="preserve">rozhodnutí o zrušení společnosti s likvidací, jmenování a odvolání likvidátora, včetně určení výše jeho odměny, </w:t>
      </w:r>
      <w:del w:id="65" w:author="Autor">
        <w:r>
          <w:rPr>
            <w:sz w:val="24"/>
            <w:szCs w:val="24"/>
          </w:rPr>
          <w:delText>schválení návrhu rozdělení likvidačního zůstatku,</w:delText>
        </w:r>
      </w:del>
    </w:p>
    <w:p w14:paraId="3FB65993" w14:textId="77777777" w:rsidR="00531B4B" w:rsidRDefault="0015118B" w:rsidP="00EE4CB5">
      <w:pPr>
        <w:numPr>
          <w:ilvl w:val="0"/>
          <w:numId w:val="56"/>
        </w:numPr>
        <w:jc w:val="both"/>
        <w:rPr>
          <w:ins w:id="66" w:author="Autor"/>
          <w:sz w:val="24"/>
          <w:szCs w:val="24"/>
        </w:rPr>
      </w:pPr>
      <w:ins w:id="67" w:author="Autor">
        <w:r>
          <w:rPr>
            <w:sz w:val="24"/>
            <w:szCs w:val="24"/>
          </w:rPr>
          <w:t xml:space="preserve">schválení konečné </w:t>
        </w:r>
        <w:r w:rsidR="00F64E01">
          <w:rPr>
            <w:sz w:val="24"/>
            <w:szCs w:val="24"/>
          </w:rPr>
          <w:t>zprávy o</w:t>
        </w:r>
        <w:r>
          <w:rPr>
            <w:sz w:val="24"/>
            <w:szCs w:val="24"/>
          </w:rPr>
          <w:t xml:space="preserve"> průběhu likvidace </w:t>
        </w:r>
        <w:r w:rsidR="00F64E01">
          <w:rPr>
            <w:sz w:val="24"/>
            <w:szCs w:val="24"/>
          </w:rPr>
          <w:t>a návrhu</w:t>
        </w:r>
        <w:r w:rsidR="00531B4B">
          <w:rPr>
            <w:sz w:val="24"/>
            <w:szCs w:val="24"/>
          </w:rPr>
          <w:t xml:space="preserve"> </w:t>
        </w:r>
        <w:r w:rsidR="00047873">
          <w:rPr>
            <w:sz w:val="24"/>
            <w:szCs w:val="24"/>
          </w:rPr>
          <w:t xml:space="preserve">na </w:t>
        </w:r>
        <w:r w:rsidR="00F64E01">
          <w:rPr>
            <w:sz w:val="24"/>
            <w:szCs w:val="24"/>
          </w:rPr>
          <w:t>použití likvidačního</w:t>
        </w:r>
        <w:r w:rsidR="00531B4B">
          <w:rPr>
            <w:sz w:val="24"/>
            <w:szCs w:val="24"/>
          </w:rPr>
          <w:t xml:space="preserve"> zůstatku,</w:t>
        </w:r>
      </w:ins>
    </w:p>
    <w:p w14:paraId="519729CD" w14:textId="77777777" w:rsidR="00531B4B" w:rsidRDefault="00531B4B" w:rsidP="00EE4CB5">
      <w:pPr>
        <w:numPr>
          <w:ilvl w:val="0"/>
          <w:numId w:val="56"/>
        </w:numPr>
        <w:jc w:val="both"/>
        <w:rPr>
          <w:sz w:val="24"/>
          <w:szCs w:val="24"/>
        </w:rPr>
      </w:pPr>
      <w:r>
        <w:rPr>
          <w:sz w:val="24"/>
          <w:szCs w:val="24"/>
        </w:rPr>
        <w:t>rozhodnutí o přeměně společnosti,</w:t>
      </w:r>
      <w:ins w:id="68" w:author="Autor">
        <w:r w:rsidR="00047873">
          <w:rPr>
            <w:sz w:val="24"/>
            <w:szCs w:val="24"/>
          </w:rPr>
          <w:t xml:space="preserve"> ledaže zákon upravující přeměny obchodních společností a družstev stanoví jinak,</w:t>
        </w:r>
      </w:ins>
    </w:p>
    <w:p w14:paraId="2F2B8FAA" w14:textId="2C994517" w:rsidR="00531B4B" w:rsidRDefault="00531B4B" w:rsidP="00EE4CB5">
      <w:pPr>
        <w:numPr>
          <w:ilvl w:val="0"/>
          <w:numId w:val="56"/>
        </w:numPr>
        <w:jc w:val="both"/>
        <w:rPr>
          <w:sz w:val="24"/>
          <w:szCs w:val="24"/>
        </w:rPr>
      </w:pPr>
      <w:r>
        <w:rPr>
          <w:sz w:val="24"/>
          <w:szCs w:val="24"/>
        </w:rPr>
        <w:t>schv</w:t>
      </w:r>
      <w:ins w:id="69" w:author="Autor">
        <w:r w:rsidR="00742815">
          <w:rPr>
            <w:sz w:val="24"/>
            <w:szCs w:val="24"/>
          </w:rPr>
          <w:t>álení</w:t>
        </w:r>
      </w:ins>
      <w:del w:id="70" w:author="Autor">
        <w:r w:rsidDel="00742815">
          <w:rPr>
            <w:sz w:val="24"/>
            <w:szCs w:val="24"/>
          </w:rPr>
          <w:delText>alování</w:delText>
        </w:r>
      </w:del>
      <w:r>
        <w:rPr>
          <w:sz w:val="24"/>
          <w:szCs w:val="24"/>
        </w:rPr>
        <w:t xml:space="preserve"> převodu, nájmu a pachtu nebo zastavení závodu společnosti nebo </w:t>
      </w:r>
      <w:r w:rsidR="00F64E01">
        <w:rPr>
          <w:sz w:val="24"/>
          <w:szCs w:val="24"/>
        </w:rPr>
        <w:t xml:space="preserve">takové </w:t>
      </w:r>
      <w:del w:id="71" w:author="Autor">
        <w:r>
          <w:rPr>
            <w:sz w:val="24"/>
            <w:szCs w:val="24"/>
          </w:rPr>
          <w:delText xml:space="preserve">jeho </w:delText>
        </w:r>
      </w:del>
      <w:r w:rsidR="00F64E01">
        <w:rPr>
          <w:sz w:val="24"/>
          <w:szCs w:val="24"/>
        </w:rPr>
        <w:t>části</w:t>
      </w:r>
      <w:ins w:id="72" w:author="Autor">
        <w:r w:rsidR="00047873">
          <w:rPr>
            <w:sz w:val="24"/>
            <w:szCs w:val="24"/>
          </w:rPr>
          <w:t xml:space="preserve"> jmění</w:t>
        </w:r>
      </w:ins>
      <w:r>
        <w:rPr>
          <w:sz w:val="24"/>
          <w:szCs w:val="24"/>
        </w:rPr>
        <w:t xml:space="preserve">, která by znamenala podstatnou </w:t>
      </w:r>
      <w:r w:rsidR="00F64E01">
        <w:rPr>
          <w:sz w:val="24"/>
          <w:szCs w:val="24"/>
        </w:rPr>
        <w:t xml:space="preserve">změnu </w:t>
      </w:r>
      <w:del w:id="73" w:author="Autor">
        <w:r>
          <w:rPr>
            <w:sz w:val="24"/>
            <w:szCs w:val="24"/>
          </w:rPr>
          <w:lastRenderedPageBreak/>
          <w:delText>dosavadní struktury závodu nebo podstatnou změnu v</w:delText>
        </w:r>
      </w:del>
      <w:ins w:id="74" w:author="Autor">
        <w:r w:rsidR="00F64E01">
          <w:rPr>
            <w:sz w:val="24"/>
            <w:szCs w:val="24"/>
          </w:rPr>
          <w:t>skutečného</w:t>
        </w:r>
      </w:ins>
      <w:r>
        <w:rPr>
          <w:sz w:val="24"/>
          <w:szCs w:val="24"/>
        </w:rPr>
        <w:t xml:space="preserve"> předmětu podnikání nebo činnosti společnosti,</w:t>
      </w:r>
    </w:p>
    <w:p w14:paraId="35333FB4" w14:textId="619AB9FB" w:rsidR="00531B4B" w:rsidRDefault="00531B4B" w:rsidP="00EE4CB5">
      <w:pPr>
        <w:numPr>
          <w:ilvl w:val="0"/>
          <w:numId w:val="56"/>
        </w:numPr>
        <w:jc w:val="both"/>
        <w:rPr>
          <w:sz w:val="24"/>
          <w:szCs w:val="24"/>
        </w:rPr>
      </w:pPr>
      <w:r>
        <w:rPr>
          <w:sz w:val="24"/>
          <w:szCs w:val="24"/>
        </w:rPr>
        <w:t xml:space="preserve">schválení smlouvy </w:t>
      </w:r>
      <w:del w:id="75" w:author="Autor">
        <w:r>
          <w:rPr>
            <w:sz w:val="24"/>
            <w:szCs w:val="24"/>
          </w:rPr>
          <w:delText>vedoucí k ovládání nebo převodu</w:delText>
        </w:r>
      </w:del>
      <w:ins w:id="76" w:author="Autor">
        <w:r>
          <w:rPr>
            <w:sz w:val="24"/>
            <w:szCs w:val="24"/>
          </w:rPr>
          <w:t>o tiché</w:t>
        </w:r>
        <w:r w:rsidR="00047873">
          <w:rPr>
            <w:sz w:val="24"/>
            <w:szCs w:val="24"/>
          </w:rPr>
          <w:t xml:space="preserve"> společnosti a jiných smluv, </w:t>
        </w:r>
        <w:del w:id="77" w:author="Autor">
          <w:r w:rsidR="00047873" w:rsidDel="00742815">
            <w:rPr>
              <w:sz w:val="24"/>
              <w:szCs w:val="24"/>
            </w:rPr>
            <w:delText>kterými</w:delText>
          </w:r>
        </w:del>
        <w:r w:rsidR="00742815">
          <w:rPr>
            <w:sz w:val="24"/>
            <w:szCs w:val="24"/>
          </w:rPr>
          <w:t xml:space="preserve"> jimiž</w:t>
        </w:r>
        <w:r w:rsidR="00047873">
          <w:rPr>
            <w:sz w:val="24"/>
            <w:szCs w:val="24"/>
          </w:rPr>
          <w:t xml:space="preserve"> se zakládá právo na podílu na</w:t>
        </w:r>
      </w:ins>
      <w:r w:rsidR="00047873">
        <w:rPr>
          <w:sz w:val="24"/>
          <w:szCs w:val="24"/>
        </w:rPr>
        <w:t xml:space="preserve"> zisku </w:t>
      </w:r>
      <w:del w:id="78" w:author="Autor">
        <w:r>
          <w:rPr>
            <w:sz w:val="24"/>
            <w:szCs w:val="24"/>
          </w:rPr>
          <w:delText>a smlouvy o tichém společenství a jejich změn</w:delText>
        </w:r>
      </w:del>
      <w:ins w:id="79" w:author="Autor">
        <w:r w:rsidR="00047873">
          <w:rPr>
            <w:sz w:val="24"/>
            <w:szCs w:val="24"/>
          </w:rPr>
          <w:t>nebo jiných vlastních zdrojích společnosti</w:t>
        </w:r>
      </w:ins>
      <w:r>
        <w:rPr>
          <w:sz w:val="24"/>
          <w:szCs w:val="24"/>
        </w:rPr>
        <w:t>,</w:t>
      </w:r>
    </w:p>
    <w:p w14:paraId="0A1FB928" w14:textId="672ABE10" w:rsidR="00531B4B" w:rsidRDefault="00531B4B" w:rsidP="00EE4CB5">
      <w:pPr>
        <w:numPr>
          <w:ilvl w:val="0"/>
          <w:numId w:val="56"/>
        </w:numPr>
        <w:jc w:val="both"/>
        <w:rPr>
          <w:sz w:val="24"/>
          <w:szCs w:val="24"/>
        </w:rPr>
      </w:pPr>
      <w:r>
        <w:rPr>
          <w:sz w:val="24"/>
          <w:szCs w:val="24"/>
        </w:rPr>
        <w:t xml:space="preserve">rozhodnutí o změně druhu nebo formy akcií, </w:t>
      </w:r>
      <w:del w:id="80" w:author="Autor">
        <w:r>
          <w:rPr>
            <w:sz w:val="24"/>
            <w:szCs w:val="24"/>
          </w:rPr>
          <w:delText>včetně změn</w:delText>
        </w:r>
      </w:del>
      <w:ins w:id="81" w:author="Autor">
        <w:r w:rsidR="00D33066">
          <w:rPr>
            <w:sz w:val="24"/>
            <w:szCs w:val="24"/>
          </w:rPr>
          <w:t>o změně</w:t>
        </w:r>
      </w:ins>
      <w:r w:rsidR="00D33066">
        <w:rPr>
          <w:sz w:val="24"/>
          <w:szCs w:val="24"/>
        </w:rPr>
        <w:t xml:space="preserve"> práv</w:t>
      </w:r>
      <w:del w:id="82" w:author="Autor">
        <w:r>
          <w:rPr>
            <w:sz w:val="24"/>
            <w:szCs w:val="24"/>
          </w:rPr>
          <w:delText>, která jsou</w:delText>
        </w:r>
      </w:del>
      <w:ins w:id="83" w:author="Autor">
        <w:r w:rsidR="00D33066">
          <w:rPr>
            <w:sz w:val="24"/>
            <w:szCs w:val="24"/>
          </w:rPr>
          <w:t xml:space="preserve"> spojených</w:t>
        </w:r>
      </w:ins>
      <w:r w:rsidR="00D33066">
        <w:rPr>
          <w:sz w:val="24"/>
          <w:szCs w:val="24"/>
        </w:rPr>
        <w:t xml:space="preserve"> s </w:t>
      </w:r>
      <w:del w:id="84" w:author="Autor">
        <w:r>
          <w:rPr>
            <w:sz w:val="24"/>
            <w:szCs w:val="24"/>
          </w:rPr>
          <w:delText>akciemi spojená, zejména rozhodnutí</w:delText>
        </w:r>
      </w:del>
      <w:ins w:id="85" w:author="Autor">
        <w:r w:rsidR="00D33066">
          <w:rPr>
            <w:sz w:val="24"/>
            <w:szCs w:val="24"/>
          </w:rPr>
          <w:t>určitým druhem akcií</w:t>
        </w:r>
        <w:r w:rsidR="00221847">
          <w:rPr>
            <w:sz w:val="24"/>
            <w:szCs w:val="24"/>
          </w:rPr>
          <w:t xml:space="preserve"> a</w:t>
        </w:r>
      </w:ins>
      <w:r w:rsidR="00221847">
        <w:rPr>
          <w:sz w:val="24"/>
          <w:szCs w:val="24"/>
        </w:rPr>
        <w:t xml:space="preserve"> </w:t>
      </w:r>
      <w:r>
        <w:rPr>
          <w:sz w:val="24"/>
          <w:szCs w:val="24"/>
        </w:rPr>
        <w:t xml:space="preserve">o omezení převoditelnosti </w:t>
      </w:r>
      <w:del w:id="86" w:author="Autor">
        <w:r>
          <w:rPr>
            <w:sz w:val="24"/>
            <w:szCs w:val="24"/>
          </w:rPr>
          <w:delText xml:space="preserve">zaknihovaných akcií nebo </w:delText>
        </w:r>
      </w:del>
      <w:r>
        <w:rPr>
          <w:sz w:val="24"/>
          <w:szCs w:val="24"/>
        </w:rPr>
        <w:t xml:space="preserve">akcií </w:t>
      </w:r>
      <w:r w:rsidR="00D33066">
        <w:rPr>
          <w:sz w:val="24"/>
          <w:szCs w:val="24"/>
        </w:rPr>
        <w:t>na jméno</w:t>
      </w:r>
      <w:del w:id="87" w:author="Autor">
        <w:r>
          <w:rPr>
            <w:sz w:val="24"/>
            <w:szCs w:val="24"/>
          </w:rPr>
          <w:delText xml:space="preserve"> nebo jejím zpřísnění a o zrušení registrace akcií</w:delText>
        </w:r>
      </w:del>
      <w:r w:rsidR="00221847">
        <w:rPr>
          <w:sz w:val="24"/>
          <w:szCs w:val="24"/>
        </w:rPr>
        <w:t>,</w:t>
      </w:r>
    </w:p>
    <w:p w14:paraId="7E0EE20F" w14:textId="1E7A0312" w:rsidR="00531B4B" w:rsidRDefault="00531B4B" w:rsidP="00EE4CB5">
      <w:pPr>
        <w:numPr>
          <w:ilvl w:val="0"/>
          <w:numId w:val="56"/>
        </w:numPr>
        <w:jc w:val="both"/>
        <w:rPr>
          <w:sz w:val="24"/>
          <w:szCs w:val="24"/>
        </w:rPr>
      </w:pPr>
      <w:r>
        <w:rPr>
          <w:sz w:val="24"/>
          <w:szCs w:val="24"/>
        </w:rPr>
        <w:t>rozhodnutí o vyloučení nebo o omezení přednostního práva na upisování nových akcií nebo nabytí dluhopisů</w:t>
      </w:r>
      <w:del w:id="88" w:author="Autor">
        <w:r w:rsidDel="00565869">
          <w:rPr>
            <w:sz w:val="24"/>
            <w:szCs w:val="24"/>
          </w:rPr>
          <w:delText xml:space="preserve"> </w:delText>
        </w:r>
      </w:del>
      <w:ins w:id="89" w:author="Autor">
        <w:r w:rsidR="001E33FE">
          <w:rPr>
            <w:sz w:val="24"/>
            <w:szCs w:val="24"/>
          </w:rPr>
          <w:t xml:space="preserve"> </w:t>
        </w:r>
      </w:ins>
      <w:r>
        <w:rPr>
          <w:sz w:val="24"/>
          <w:szCs w:val="24"/>
        </w:rPr>
        <w:t xml:space="preserve">podle § 286 ZOK, </w:t>
      </w:r>
    </w:p>
    <w:p w14:paraId="1C0351F0" w14:textId="77777777" w:rsidR="00531B4B" w:rsidRDefault="00531B4B" w:rsidP="00EE4CB5">
      <w:pPr>
        <w:numPr>
          <w:ilvl w:val="0"/>
          <w:numId w:val="56"/>
        </w:numPr>
        <w:jc w:val="both"/>
        <w:rPr>
          <w:sz w:val="24"/>
          <w:szCs w:val="24"/>
        </w:rPr>
      </w:pPr>
      <w:r>
        <w:rPr>
          <w:sz w:val="24"/>
          <w:szCs w:val="24"/>
        </w:rPr>
        <w:t>rozhodnutí o dalších otázkách, které stanovy nebo právní předpisy zahrnují do</w:t>
      </w:r>
      <w:r w:rsidR="00C23A5F">
        <w:rPr>
          <w:sz w:val="24"/>
          <w:szCs w:val="24"/>
        </w:rPr>
        <w:t> </w:t>
      </w:r>
      <w:r>
        <w:rPr>
          <w:sz w:val="24"/>
          <w:szCs w:val="24"/>
        </w:rPr>
        <w:t>působnosti valné hromady.</w:t>
      </w:r>
    </w:p>
    <w:p w14:paraId="466B1AA9" w14:textId="77777777" w:rsidR="00531B4B" w:rsidRDefault="00531B4B">
      <w:pPr>
        <w:jc w:val="both"/>
        <w:rPr>
          <w:sz w:val="24"/>
          <w:szCs w:val="24"/>
        </w:rPr>
      </w:pPr>
    </w:p>
    <w:p w14:paraId="15EAA142" w14:textId="77777777" w:rsidR="00D42BA9" w:rsidRPr="00F64E01" w:rsidRDefault="00531B4B" w:rsidP="00D42BA9">
      <w:pPr>
        <w:numPr>
          <w:ilvl w:val="0"/>
          <w:numId w:val="50"/>
        </w:numPr>
        <w:jc w:val="both"/>
        <w:rPr>
          <w:sz w:val="24"/>
          <w:szCs w:val="24"/>
        </w:rPr>
      </w:pPr>
      <w:r>
        <w:rPr>
          <w:sz w:val="24"/>
          <w:szCs w:val="24"/>
        </w:rPr>
        <w:t>Valná hromada si nemůže vyhradit k </w:t>
      </w:r>
      <w:r w:rsidRPr="0015118B">
        <w:rPr>
          <w:sz w:val="24"/>
          <w:szCs w:val="24"/>
        </w:rPr>
        <w:t xml:space="preserve">rozhodování záležitosti, které jí </w:t>
      </w:r>
      <w:r w:rsidRPr="00734F48">
        <w:rPr>
          <w:sz w:val="24"/>
        </w:rPr>
        <w:t>nesvěřuj</w:t>
      </w:r>
      <w:r w:rsidR="001639C9" w:rsidRPr="00734F48">
        <w:rPr>
          <w:sz w:val="24"/>
        </w:rPr>
        <w:t xml:space="preserve">e </w:t>
      </w:r>
      <w:r w:rsidR="00303F23" w:rsidRPr="00734F48">
        <w:rPr>
          <w:sz w:val="24"/>
        </w:rPr>
        <w:t>zákon</w:t>
      </w:r>
      <w:r w:rsidRPr="0015118B">
        <w:rPr>
          <w:sz w:val="24"/>
          <w:szCs w:val="24"/>
        </w:rPr>
        <w:t xml:space="preserve"> nebo stanovy.</w:t>
      </w:r>
    </w:p>
    <w:p w14:paraId="6DCA4F04" w14:textId="77777777" w:rsidR="00D42BA9" w:rsidRDefault="00D42BA9" w:rsidP="00D42BA9">
      <w:pPr>
        <w:jc w:val="both"/>
        <w:rPr>
          <w:del w:id="90" w:author="Autor"/>
          <w:sz w:val="24"/>
          <w:szCs w:val="24"/>
        </w:rPr>
      </w:pPr>
    </w:p>
    <w:p w14:paraId="0546392E" w14:textId="77777777" w:rsidR="00D42BA9" w:rsidRDefault="00D42BA9" w:rsidP="00D42BA9">
      <w:pPr>
        <w:jc w:val="both"/>
        <w:rPr>
          <w:del w:id="91" w:author="Autor"/>
          <w:sz w:val="24"/>
          <w:szCs w:val="24"/>
        </w:rPr>
      </w:pPr>
    </w:p>
    <w:p w14:paraId="65392EFA" w14:textId="77777777" w:rsidR="00531B4B" w:rsidRDefault="00531B4B">
      <w:pPr>
        <w:spacing w:before="120" w:line="240" w:lineRule="atLeast"/>
        <w:jc w:val="center"/>
        <w:rPr>
          <w:sz w:val="24"/>
          <w:szCs w:val="24"/>
        </w:rPr>
      </w:pPr>
      <w:r>
        <w:rPr>
          <w:sz w:val="24"/>
          <w:szCs w:val="24"/>
        </w:rPr>
        <w:t>článek 14</w:t>
      </w:r>
    </w:p>
    <w:p w14:paraId="5DCC0A08" w14:textId="77777777" w:rsidR="00531B4B" w:rsidRDefault="00531B4B">
      <w:pPr>
        <w:spacing w:before="120" w:line="240" w:lineRule="atLeast"/>
        <w:jc w:val="center"/>
        <w:rPr>
          <w:sz w:val="24"/>
          <w:szCs w:val="24"/>
          <w:u w:val="single"/>
        </w:rPr>
      </w:pPr>
      <w:r>
        <w:rPr>
          <w:sz w:val="24"/>
          <w:szCs w:val="24"/>
          <w:u w:val="single"/>
        </w:rPr>
        <w:t>Účast na valné hromadě</w:t>
      </w:r>
    </w:p>
    <w:p w14:paraId="77A9AD3E" w14:textId="77777777" w:rsidR="00531B4B" w:rsidRDefault="00531B4B" w:rsidP="00305E5A">
      <w:pPr>
        <w:numPr>
          <w:ilvl w:val="0"/>
          <w:numId w:val="14"/>
        </w:numPr>
        <w:spacing w:before="120" w:line="240" w:lineRule="atLeast"/>
        <w:jc w:val="both"/>
        <w:rPr>
          <w:sz w:val="24"/>
          <w:szCs w:val="24"/>
        </w:rPr>
      </w:pPr>
      <w:r>
        <w:rPr>
          <w:sz w:val="24"/>
          <w:szCs w:val="24"/>
        </w:rPr>
        <w:t>Každý akcionář, který je k rozhodnému dni k účasti na valné hromadě zapsán v evidenci zaknihovaných cenných papírů dle čl. 7 stanov, je oprávněn účastnit se</w:t>
      </w:r>
      <w:r w:rsidR="00C23A5F">
        <w:rPr>
          <w:sz w:val="24"/>
          <w:szCs w:val="24"/>
        </w:rPr>
        <w:t> </w:t>
      </w:r>
      <w:r>
        <w:rPr>
          <w:sz w:val="24"/>
          <w:szCs w:val="24"/>
        </w:rPr>
        <w:t>valné hromady. Představenstvo je povinno nejpozději do dne konání valné hromady opatřit z evidence zaknihovaných cenných papírů dle čl. 7 stanov výpis z emise k</w:t>
      </w:r>
      <w:r w:rsidR="00C23A5F">
        <w:rPr>
          <w:sz w:val="24"/>
          <w:szCs w:val="24"/>
        </w:rPr>
        <w:t> </w:t>
      </w:r>
      <w:r>
        <w:rPr>
          <w:sz w:val="24"/>
          <w:szCs w:val="24"/>
        </w:rPr>
        <w:t>rozhodnému dni.</w:t>
      </w:r>
    </w:p>
    <w:p w14:paraId="436829A5" w14:textId="0C0D6203" w:rsidR="00531B4B" w:rsidRDefault="0094293F" w:rsidP="00305E5A">
      <w:pPr>
        <w:numPr>
          <w:ilvl w:val="0"/>
          <w:numId w:val="14"/>
        </w:numPr>
        <w:spacing w:before="120" w:line="240" w:lineRule="atLeast"/>
        <w:jc w:val="both"/>
        <w:rPr>
          <w:sz w:val="24"/>
          <w:szCs w:val="24"/>
        </w:rPr>
      </w:pPr>
      <w:ins w:id="92" w:author="Autor">
        <w:r>
          <w:rPr>
            <w:sz w:val="24"/>
            <w:szCs w:val="24"/>
          </w:rPr>
          <w:t xml:space="preserve">Akcionář se zúčastňuje valné hromady osobně nebo v zastoupení. Plná moc pro zastupování na valné hromadě musí být písemná, </w:t>
        </w:r>
      </w:ins>
      <w:del w:id="93" w:author="Autor">
        <w:r w:rsidR="00531B4B" w:rsidDel="0094293F">
          <w:rPr>
            <w:sz w:val="24"/>
            <w:szCs w:val="24"/>
          </w:rPr>
          <w:delText xml:space="preserve">Zástupce akcionáře na základě plné moci je povinen před zahájením valné hromady odevzdat příslušnému orgánu valné hromady </w:delText>
        </w:r>
        <w:r w:rsidR="00531B4B" w:rsidRPr="0097421C" w:rsidDel="0094293F">
          <w:rPr>
            <w:sz w:val="24"/>
            <w:szCs w:val="24"/>
          </w:rPr>
          <w:delText>úředně ověřenou</w:delText>
        </w:r>
        <w:r w:rsidR="00531B4B" w:rsidDel="0094293F">
          <w:rPr>
            <w:sz w:val="24"/>
            <w:szCs w:val="24"/>
          </w:rPr>
          <w:delText xml:space="preserve"> písemnou plnou moc, podepsanou zastoupeným akcionářem, z níž vyplývá, </w:delText>
        </w:r>
      </w:del>
      <w:ins w:id="94" w:author="Autor">
        <w:r>
          <w:rPr>
            <w:sz w:val="24"/>
            <w:szCs w:val="24"/>
          </w:rPr>
          <w:t xml:space="preserve"> musí z ní vyplývat, </w:t>
        </w:r>
      </w:ins>
      <w:r w:rsidR="00531B4B">
        <w:rPr>
          <w:sz w:val="24"/>
          <w:szCs w:val="24"/>
        </w:rPr>
        <w:t>zda byla udělena pro zastoupení na jedné nebo na více valných hromadách</w:t>
      </w:r>
      <w:ins w:id="95" w:author="Autor">
        <w:r>
          <w:rPr>
            <w:sz w:val="24"/>
            <w:szCs w:val="24"/>
          </w:rPr>
          <w:t>, přičemž podpis akcionáře udělujícího plnou moc musí být úředně ověřen.</w:t>
        </w:r>
      </w:ins>
      <w:r w:rsidR="00531B4B">
        <w:rPr>
          <w:sz w:val="24"/>
          <w:szCs w:val="24"/>
        </w:rPr>
        <w:t xml:space="preserve"> </w:t>
      </w:r>
      <w:del w:id="96" w:author="Autor">
        <w:r w:rsidR="00531B4B" w:rsidDel="0094293F">
          <w:rPr>
            <w:sz w:val="24"/>
            <w:szCs w:val="24"/>
          </w:rPr>
          <w:delText>a rozsah zástupcova oprávnění.</w:delText>
        </w:r>
      </w:del>
      <w:r w:rsidR="00531B4B">
        <w:rPr>
          <w:sz w:val="24"/>
          <w:szCs w:val="24"/>
        </w:rPr>
        <w:t xml:space="preserve"> Přítomní akcionáři se při zápisu do listiny přítomných prokazují platným průkazem totožnosti. Právnické osoby či jejich zástupci též předloží originál nebo úředně ověřenou kopii aktuálního výpisu z obchodního rejstříku nebo z registrace u jiného správního orgánu.</w:t>
      </w:r>
    </w:p>
    <w:p w14:paraId="0E127E2E" w14:textId="77777777" w:rsidR="00531B4B" w:rsidRDefault="00531B4B" w:rsidP="00305E5A">
      <w:pPr>
        <w:numPr>
          <w:ilvl w:val="0"/>
          <w:numId w:val="14"/>
        </w:numPr>
        <w:spacing w:before="120" w:line="240" w:lineRule="atLeast"/>
        <w:jc w:val="both"/>
        <w:rPr>
          <w:sz w:val="24"/>
          <w:szCs w:val="24"/>
        </w:rPr>
      </w:pPr>
      <w:r>
        <w:rPr>
          <w:sz w:val="24"/>
          <w:szCs w:val="24"/>
        </w:rPr>
        <w:t>Rozhodným dnem k účasti na valné hromadě je sedmý kalendářní den přede dnem konání valné hromady.</w:t>
      </w:r>
    </w:p>
    <w:p w14:paraId="767F5903" w14:textId="77777777" w:rsidR="00531B4B" w:rsidRDefault="00531B4B" w:rsidP="00305E5A">
      <w:pPr>
        <w:numPr>
          <w:ilvl w:val="0"/>
          <w:numId w:val="14"/>
        </w:numPr>
        <w:spacing w:before="120" w:line="240" w:lineRule="atLeast"/>
        <w:jc w:val="both"/>
        <w:rPr>
          <w:sz w:val="24"/>
          <w:szCs w:val="24"/>
        </w:rPr>
      </w:pPr>
      <w:r>
        <w:rPr>
          <w:sz w:val="24"/>
          <w:szCs w:val="24"/>
        </w:rPr>
        <w:t>Valné hromady se účastní členové představenstva a členové dozorčí rady.</w:t>
      </w:r>
    </w:p>
    <w:p w14:paraId="0E86D209" w14:textId="58673FF4" w:rsidR="00531B4B" w:rsidRDefault="00531B4B" w:rsidP="00305E5A">
      <w:pPr>
        <w:numPr>
          <w:ilvl w:val="0"/>
          <w:numId w:val="14"/>
        </w:numPr>
        <w:spacing w:before="120" w:line="240" w:lineRule="atLeast"/>
        <w:jc w:val="both"/>
        <w:rPr>
          <w:sz w:val="24"/>
          <w:szCs w:val="24"/>
        </w:rPr>
      </w:pPr>
      <w:r>
        <w:rPr>
          <w:sz w:val="24"/>
          <w:szCs w:val="24"/>
        </w:rPr>
        <w:t>Valné hromady se dále účastní i další fyzické nebo právnické osoby (právnické osoby prostřednictvím svých zástupců) podle rozhodnutí představenstva, osoby zajišťující průběh valné hromady a osoby, jejichž účast je vyžádána právním předpisem.</w:t>
      </w:r>
      <w:ins w:id="97" w:author="Autor">
        <w:r w:rsidR="0094293F">
          <w:rPr>
            <w:sz w:val="24"/>
            <w:szCs w:val="24"/>
          </w:rPr>
          <w:t xml:space="preserve"> Stanovy nepřipouštějí účast další akcionářem určené osoby dle ust. § 399 odst. 2 ZOK.</w:t>
        </w:r>
      </w:ins>
    </w:p>
    <w:p w14:paraId="62B69C60" w14:textId="77777777" w:rsidR="00130B83" w:rsidRDefault="00130B83" w:rsidP="00130B83">
      <w:pPr>
        <w:spacing w:before="120" w:line="240" w:lineRule="atLeast"/>
        <w:ind w:left="360"/>
        <w:jc w:val="both"/>
        <w:rPr>
          <w:sz w:val="24"/>
          <w:szCs w:val="24"/>
        </w:rPr>
      </w:pPr>
    </w:p>
    <w:p w14:paraId="6534662E" w14:textId="709AA078" w:rsidR="00531B4B" w:rsidRDefault="00531B4B">
      <w:pPr>
        <w:spacing w:before="120" w:line="240" w:lineRule="atLeast"/>
        <w:jc w:val="center"/>
        <w:rPr>
          <w:ins w:id="98" w:author="Autor"/>
          <w:sz w:val="24"/>
          <w:szCs w:val="24"/>
        </w:rPr>
      </w:pPr>
    </w:p>
    <w:p w14:paraId="770AFE45" w14:textId="77777777" w:rsidR="00BC55D4" w:rsidRDefault="00BC55D4">
      <w:pPr>
        <w:spacing w:before="120" w:line="240" w:lineRule="atLeast"/>
        <w:jc w:val="center"/>
        <w:rPr>
          <w:sz w:val="24"/>
          <w:szCs w:val="24"/>
        </w:rPr>
      </w:pPr>
    </w:p>
    <w:p w14:paraId="2640D46B" w14:textId="77777777" w:rsidR="00531B4B" w:rsidRDefault="00531B4B">
      <w:pPr>
        <w:spacing w:before="120" w:line="240" w:lineRule="atLeast"/>
        <w:jc w:val="center"/>
        <w:rPr>
          <w:sz w:val="24"/>
          <w:szCs w:val="24"/>
        </w:rPr>
      </w:pPr>
      <w:r>
        <w:rPr>
          <w:sz w:val="24"/>
          <w:szCs w:val="24"/>
        </w:rPr>
        <w:lastRenderedPageBreak/>
        <w:t>článek 15</w:t>
      </w:r>
    </w:p>
    <w:p w14:paraId="2021E151" w14:textId="77777777" w:rsidR="00531B4B" w:rsidRDefault="00531B4B">
      <w:pPr>
        <w:spacing w:before="120" w:line="240" w:lineRule="atLeast"/>
        <w:jc w:val="center"/>
        <w:rPr>
          <w:sz w:val="24"/>
          <w:szCs w:val="24"/>
          <w:u w:val="single"/>
        </w:rPr>
      </w:pPr>
      <w:r>
        <w:rPr>
          <w:sz w:val="24"/>
          <w:szCs w:val="24"/>
          <w:u w:val="single"/>
        </w:rPr>
        <w:t>Svolávání valné hromady</w:t>
      </w:r>
    </w:p>
    <w:p w14:paraId="4ECDAF1A" w14:textId="431FBAC6" w:rsidR="00531B4B" w:rsidRDefault="00531B4B" w:rsidP="00305E5A">
      <w:pPr>
        <w:numPr>
          <w:ilvl w:val="0"/>
          <w:numId w:val="15"/>
        </w:numPr>
        <w:spacing w:before="120" w:line="240" w:lineRule="atLeast"/>
        <w:jc w:val="both"/>
        <w:rPr>
          <w:sz w:val="24"/>
          <w:szCs w:val="24"/>
        </w:rPr>
      </w:pPr>
      <w:r>
        <w:rPr>
          <w:sz w:val="24"/>
          <w:szCs w:val="24"/>
        </w:rPr>
        <w:t>Valnou hromadu svolává a organizačně zabezpečuje představenstvo</w:t>
      </w:r>
      <w:del w:id="99" w:author="Autor">
        <w:r w:rsidDel="0094293F">
          <w:rPr>
            <w:sz w:val="24"/>
            <w:szCs w:val="24"/>
          </w:rPr>
          <w:delText xml:space="preserve"> nebo jeho člen</w:delText>
        </w:r>
      </w:del>
      <w:r>
        <w:rPr>
          <w:sz w:val="24"/>
          <w:szCs w:val="24"/>
        </w:rPr>
        <w:t>; v</w:t>
      </w:r>
      <w:r w:rsidR="00C23A5F">
        <w:rPr>
          <w:sz w:val="24"/>
          <w:szCs w:val="24"/>
        </w:rPr>
        <w:t> </w:t>
      </w:r>
      <w:r>
        <w:rPr>
          <w:sz w:val="24"/>
          <w:szCs w:val="24"/>
        </w:rPr>
        <w:t xml:space="preserve">případech stanovených zákonem nebo vyžadují-li to zájmy společnosti také jeho člen nebo dozorčí rada. </w:t>
      </w:r>
    </w:p>
    <w:p w14:paraId="43C347A5" w14:textId="77777777" w:rsidR="00531B4B" w:rsidRDefault="00531B4B" w:rsidP="00305E5A">
      <w:pPr>
        <w:numPr>
          <w:ilvl w:val="0"/>
          <w:numId w:val="15"/>
        </w:numPr>
        <w:spacing w:before="120" w:line="240" w:lineRule="atLeast"/>
        <w:jc w:val="both"/>
        <w:rPr>
          <w:sz w:val="24"/>
          <w:szCs w:val="24"/>
        </w:rPr>
      </w:pPr>
      <w:r>
        <w:rPr>
          <w:sz w:val="24"/>
          <w:szCs w:val="24"/>
        </w:rPr>
        <w:t>Představenstvo je povinno svolat valnou hromadu:</w:t>
      </w:r>
    </w:p>
    <w:p w14:paraId="35A05E8E" w14:textId="77777777" w:rsidR="00531B4B" w:rsidRDefault="00531B4B" w:rsidP="00305E5A">
      <w:pPr>
        <w:numPr>
          <w:ilvl w:val="0"/>
          <w:numId w:val="40"/>
        </w:numPr>
        <w:spacing w:before="120" w:line="240" w:lineRule="atLeast"/>
        <w:jc w:val="both"/>
        <w:rPr>
          <w:sz w:val="24"/>
          <w:szCs w:val="24"/>
        </w:rPr>
      </w:pPr>
      <w:r>
        <w:rPr>
          <w:sz w:val="24"/>
          <w:szCs w:val="24"/>
        </w:rPr>
        <w:t>zjistí-li, že celková ztráta společnosti na základě jakékoliv účetní závěrky dosáhla takové výše, že při jejím uhrazení z disponibilních zdrojů společnosti by neuhrazená ztráta dosáhla poloviny základního kapitálu nebo to lze s ohledem na všechny skutečnosti předpokládat,</w:t>
      </w:r>
    </w:p>
    <w:p w14:paraId="645850B7" w14:textId="77777777" w:rsidR="00531B4B" w:rsidRDefault="00531B4B" w:rsidP="00305E5A">
      <w:pPr>
        <w:numPr>
          <w:ilvl w:val="0"/>
          <w:numId w:val="40"/>
        </w:numPr>
        <w:spacing w:before="120" w:line="240" w:lineRule="atLeast"/>
        <w:jc w:val="both"/>
        <w:rPr>
          <w:sz w:val="24"/>
          <w:szCs w:val="24"/>
        </w:rPr>
      </w:pPr>
      <w:r>
        <w:rPr>
          <w:sz w:val="24"/>
          <w:szCs w:val="24"/>
        </w:rPr>
        <w:t>zjistí-li se, že se společnost dostala do nepříznivé hospodářské situace,</w:t>
      </w:r>
      <w:r>
        <w:rPr>
          <w:sz w:val="24"/>
          <w:szCs w:val="24"/>
          <w:highlight w:val="yellow"/>
        </w:rPr>
        <w:t xml:space="preserve"> </w:t>
      </w:r>
    </w:p>
    <w:p w14:paraId="2B1D623C" w14:textId="77777777" w:rsidR="00531B4B" w:rsidRDefault="00531B4B" w:rsidP="00305E5A">
      <w:pPr>
        <w:numPr>
          <w:ilvl w:val="0"/>
          <w:numId w:val="40"/>
        </w:numPr>
        <w:spacing w:before="120" w:line="240" w:lineRule="atLeast"/>
        <w:jc w:val="both"/>
        <w:rPr>
          <w:sz w:val="24"/>
          <w:szCs w:val="24"/>
        </w:rPr>
      </w:pPr>
      <w:r>
        <w:rPr>
          <w:sz w:val="24"/>
          <w:szCs w:val="24"/>
        </w:rPr>
        <w:t>požádá-li o její svolání dozorčí rada,</w:t>
      </w:r>
    </w:p>
    <w:p w14:paraId="214E64E6" w14:textId="6BFF8AEF" w:rsidR="00531B4B" w:rsidRDefault="00531B4B" w:rsidP="00305E5A">
      <w:pPr>
        <w:numPr>
          <w:ilvl w:val="0"/>
          <w:numId w:val="40"/>
        </w:numPr>
        <w:spacing w:before="120" w:line="240" w:lineRule="atLeast"/>
        <w:jc w:val="both"/>
        <w:rPr>
          <w:sz w:val="24"/>
          <w:szCs w:val="24"/>
        </w:rPr>
      </w:pPr>
      <w:r>
        <w:rPr>
          <w:sz w:val="24"/>
          <w:szCs w:val="24"/>
        </w:rPr>
        <w:t xml:space="preserve">požádají-li o její svolání </w:t>
      </w:r>
      <w:ins w:id="100" w:author="Autor">
        <w:r w:rsidR="00F34CE1">
          <w:rPr>
            <w:sz w:val="24"/>
            <w:szCs w:val="24"/>
          </w:rPr>
          <w:t xml:space="preserve">akcionář nebo </w:t>
        </w:r>
      </w:ins>
      <w:r>
        <w:rPr>
          <w:sz w:val="24"/>
          <w:szCs w:val="24"/>
        </w:rPr>
        <w:t xml:space="preserve">akcionáři, kteří mají akcie, jejichž </w:t>
      </w:r>
      <w:ins w:id="101" w:author="Autor">
        <w:r w:rsidR="00F34CE1">
          <w:rPr>
            <w:sz w:val="24"/>
            <w:szCs w:val="24"/>
          </w:rPr>
          <w:t xml:space="preserve">souhrnná </w:t>
        </w:r>
      </w:ins>
      <w:r>
        <w:rPr>
          <w:sz w:val="24"/>
          <w:szCs w:val="24"/>
        </w:rPr>
        <w:t xml:space="preserve">jmenovitá hodnota </w:t>
      </w:r>
      <w:r w:rsidR="001639C9">
        <w:rPr>
          <w:sz w:val="24"/>
          <w:szCs w:val="24"/>
        </w:rPr>
        <w:t xml:space="preserve">dosáhne alespoň </w:t>
      </w:r>
      <w:r>
        <w:rPr>
          <w:sz w:val="24"/>
          <w:szCs w:val="24"/>
        </w:rPr>
        <w:t>1 % základního kapitálu</w:t>
      </w:r>
      <w:r>
        <w:rPr>
          <w:b/>
          <w:sz w:val="24"/>
          <w:szCs w:val="24"/>
        </w:rPr>
        <w:t xml:space="preserve"> </w:t>
      </w:r>
      <w:r>
        <w:rPr>
          <w:sz w:val="24"/>
          <w:szCs w:val="24"/>
        </w:rPr>
        <w:t>společnosti, a navrhnou konkrétní záležitosti k projednání na této valné hromadě, a to za podmínek stanovených právním předpisem.</w:t>
      </w:r>
    </w:p>
    <w:p w14:paraId="5781A1DF" w14:textId="09A6BADF" w:rsidR="00531B4B" w:rsidRDefault="00531B4B" w:rsidP="00305E5A">
      <w:pPr>
        <w:numPr>
          <w:ilvl w:val="0"/>
          <w:numId w:val="15"/>
        </w:numPr>
        <w:spacing w:before="120" w:line="240" w:lineRule="atLeast"/>
        <w:jc w:val="both"/>
        <w:rPr>
          <w:sz w:val="24"/>
          <w:szCs w:val="24"/>
        </w:rPr>
      </w:pPr>
      <w:r>
        <w:rPr>
          <w:sz w:val="24"/>
          <w:szCs w:val="24"/>
        </w:rPr>
        <w:t xml:space="preserve">Pokud představenstvo, v </w:t>
      </w:r>
      <w:del w:id="102" w:author="Autor">
        <w:r w:rsidDel="00F34CE1">
          <w:rPr>
            <w:sz w:val="24"/>
            <w:szCs w:val="24"/>
          </w:rPr>
          <w:delText>posledním</w:delText>
        </w:r>
      </w:del>
      <w:r>
        <w:rPr>
          <w:sz w:val="24"/>
          <w:szCs w:val="24"/>
        </w:rPr>
        <w:t xml:space="preserve"> případě uvedeném v</w:t>
      </w:r>
      <w:ins w:id="103" w:author="Autor">
        <w:r w:rsidR="00F34CE1">
          <w:rPr>
            <w:sz w:val="24"/>
            <w:szCs w:val="24"/>
          </w:rPr>
          <w:t> čl. 15 odst. 2) písm. d) stanov</w:t>
        </w:r>
      </w:ins>
      <w:del w:id="104" w:author="Autor">
        <w:r w:rsidDel="00F34CE1">
          <w:rPr>
            <w:sz w:val="24"/>
            <w:szCs w:val="24"/>
          </w:rPr>
          <w:delText xml:space="preserve"> předešlém odstavci</w:delText>
        </w:r>
      </w:del>
      <w:r>
        <w:rPr>
          <w:sz w:val="24"/>
          <w:szCs w:val="24"/>
        </w:rPr>
        <w:t>, nesvolá valnou hromadu tak, aby se konala do čtyřiceti dnů od doručení návrhu na její svolání představenstvu, rozhodne soud na žádost výše uvedených akcionářů o jejich zmocnění ke svolání valné hromady.</w:t>
      </w:r>
    </w:p>
    <w:p w14:paraId="232BCB72" w14:textId="614642F2" w:rsidR="00531B4B" w:rsidRDefault="00531B4B" w:rsidP="00305E5A">
      <w:pPr>
        <w:numPr>
          <w:ilvl w:val="0"/>
          <w:numId w:val="15"/>
        </w:numPr>
        <w:spacing w:before="120" w:line="240" w:lineRule="atLeast"/>
        <w:jc w:val="both"/>
        <w:rPr>
          <w:sz w:val="24"/>
          <w:szCs w:val="24"/>
        </w:rPr>
      </w:pPr>
      <w:r>
        <w:rPr>
          <w:sz w:val="24"/>
          <w:szCs w:val="24"/>
        </w:rPr>
        <w:t xml:space="preserve">Valná hromada se svolává zasláním pozvánky všem akcionářům nejméně 30 dní před konáním valné hromady. </w:t>
      </w:r>
      <w:bookmarkStart w:id="105" w:name="_Ref364438459"/>
      <w:bookmarkStart w:id="106" w:name="_Toc364958650"/>
      <w:r>
        <w:rPr>
          <w:sz w:val="24"/>
          <w:szCs w:val="24"/>
        </w:rPr>
        <w:t>Svolavatel valné hromady také zajistí nejméně 30 dnů přede dnem konání valné hromady uveřejnění pozvánky na valnou hromadu na</w:t>
      </w:r>
      <w:r w:rsidR="00C23A5F">
        <w:rPr>
          <w:sz w:val="24"/>
          <w:szCs w:val="24"/>
        </w:rPr>
        <w:t> </w:t>
      </w:r>
      <w:r>
        <w:rPr>
          <w:sz w:val="24"/>
          <w:szCs w:val="24"/>
        </w:rPr>
        <w:t xml:space="preserve">internetových stránkách </w:t>
      </w:r>
      <w:del w:id="107" w:author="Autor">
        <w:r>
          <w:rPr>
            <w:sz w:val="24"/>
            <w:szCs w:val="24"/>
          </w:rPr>
          <w:delText>Společnosti</w:delText>
        </w:r>
      </w:del>
      <w:ins w:id="108" w:author="Autor">
        <w:r w:rsidR="00A457B7">
          <w:rPr>
            <w:sz w:val="24"/>
            <w:szCs w:val="24"/>
          </w:rPr>
          <w:t>s</w:t>
        </w:r>
        <w:r>
          <w:rPr>
            <w:sz w:val="24"/>
            <w:szCs w:val="24"/>
          </w:rPr>
          <w:t>polečnosti</w:t>
        </w:r>
      </w:ins>
      <w:r>
        <w:rPr>
          <w:sz w:val="24"/>
          <w:szCs w:val="24"/>
        </w:rPr>
        <w:t>. Pokud svolavatelem není představenstvo, má</w:t>
      </w:r>
      <w:r w:rsidR="00D42BA9">
        <w:rPr>
          <w:sz w:val="24"/>
          <w:szCs w:val="24"/>
        </w:rPr>
        <w:t> </w:t>
      </w:r>
      <w:r>
        <w:rPr>
          <w:sz w:val="24"/>
          <w:szCs w:val="24"/>
        </w:rPr>
        <w:t>představenstvo povinnost toto uveřejnění zajistit.</w:t>
      </w:r>
      <w:bookmarkEnd w:id="105"/>
      <w:bookmarkEnd w:id="106"/>
      <w:r>
        <w:rPr>
          <w:sz w:val="24"/>
          <w:szCs w:val="24"/>
        </w:rPr>
        <w:t xml:space="preserve"> Pozvánka musí být na</w:t>
      </w:r>
      <w:r w:rsidR="00671344">
        <w:rPr>
          <w:sz w:val="24"/>
          <w:szCs w:val="24"/>
        </w:rPr>
        <w:t> </w:t>
      </w:r>
      <w:r>
        <w:rPr>
          <w:sz w:val="24"/>
          <w:szCs w:val="24"/>
        </w:rPr>
        <w:t>internetových stránkách společnosti uveřejněna až do okamžiku konání valné hromady. Pro</w:t>
      </w:r>
      <w:r w:rsidR="00C23A5F">
        <w:rPr>
          <w:sz w:val="24"/>
          <w:szCs w:val="24"/>
        </w:rPr>
        <w:t> </w:t>
      </w:r>
      <w:r>
        <w:rPr>
          <w:sz w:val="24"/>
          <w:szCs w:val="24"/>
        </w:rPr>
        <w:t xml:space="preserve">valnou hromadu svolávanou </w:t>
      </w:r>
      <w:ins w:id="109" w:author="Autor">
        <w:r w:rsidR="00F34CE1">
          <w:rPr>
            <w:sz w:val="24"/>
            <w:szCs w:val="24"/>
          </w:rPr>
          <w:t xml:space="preserve">na žádost kvalifikovaných akcionářů </w:t>
        </w:r>
      </w:ins>
      <w:del w:id="110" w:author="Autor">
        <w:r w:rsidDel="00F34CE1">
          <w:rPr>
            <w:sz w:val="24"/>
            <w:szCs w:val="24"/>
          </w:rPr>
          <w:delText>podle ust. § 367 ZOK</w:delText>
        </w:r>
      </w:del>
      <w:r>
        <w:rPr>
          <w:sz w:val="24"/>
          <w:szCs w:val="24"/>
        </w:rPr>
        <w:t xml:space="preserve"> se lhůta pro</w:t>
      </w:r>
      <w:r w:rsidR="00C23A5F">
        <w:rPr>
          <w:sz w:val="24"/>
          <w:szCs w:val="24"/>
        </w:rPr>
        <w:t> </w:t>
      </w:r>
      <w:r>
        <w:rPr>
          <w:sz w:val="24"/>
          <w:szCs w:val="24"/>
        </w:rPr>
        <w:t>uveřejnění a zaslání pozvánky zkracuje na 15 dnů.</w:t>
      </w:r>
    </w:p>
    <w:p w14:paraId="62288950" w14:textId="42EE1BE4" w:rsidR="00531B4B" w:rsidRDefault="00531B4B" w:rsidP="00305E5A">
      <w:pPr>
        <w:numPr>
          <w:ilvl w:val="0"/>
          <w:numId w:val="15"/>
        </w:numPr>
        <w:spacing w:before="120" w:line="240" w:lineRule="atLeast"/>
        <w:jc w:val="both"/>
        <w:rPr>
          <w:sz w:val="24"/>
          <w:szCs w:val="24"/>
        </w:rPr>
      </w:pPr>
      <w:r>
        <w:rPr>
          <w:sz w:val="24"/>
          <w:szCs w:val="24"/>
        </w:rPr>
        <w:t>Pozvánka na valnou hromadu musí obsahovat firmu a sídlo společnosti, místo, datum a hodinu konání valné hromady, označení, zda se svolává řádná</w:t>
      </w:r>
      <w:ins w:id="111" w:author="Autor">
        <w:r w:rsidR="00F34CE1">
          <w:rPr>
            <w:sz w:val="24"/>
            <w:szCs w:val="24"/>
          </w:rPr>
          <w:t xml:space="preserve"> nebo</w:t>
        </w:r>
      </w:ins>
      <w:del w:id="112" w:author="Autor">
        <w:r w:rsidDel="00F34CE1">
          <w:rPr>
            <w:sz w:val="24"/>
            <w:szCs w:val="24"/>
          </w:rPr>
          <w:delText>,</w:delText>
        </w:r>
      </w:del>
      <w:r>
        <w:rPr>
          <w:sz w:val="24"/>
          <w:szCs w:val="24"/>
        </w:rPr>
        <w:t xml:space="preserve"> náhradní</w:t>
      </w:r>
      <w:r>
        <w:rPr>
          <w:b/>
          <w:sz w:val="24"/>
          <w:szCs w:val="24"/>
        </w:rPr>
        <w:t xml:space="preserve"> </w:t>
      </w:r>
      <w:r>
        <w:rPr>
          <w:sz w:val="24"/>
          <w:szCs w:val="24"/>
        </w:rPr>
        <w:t xml:space="preserve">valná hromada, pořad jejího jednání, včetně uvedení osoby, která je navrhována jako člen </w:t>
      </w:r>
      <w:ins w:id="113" w:author="Autor">
        <w:r w:rsidR="00584B44">
          <w:rPr>
            <w:sz w:val="24"/>
            <w:szCs w:val="24"/>
          </w:rPr>
          <w:t xml:space="preserve">voleného </w:t>
        </w:r>
      </w:ins>
      <w:r>
        <w:rPr>
          <w:sz w:val="24"/>
          <w:szCs w:val="24"/>
        </w:rPr>
        <w:t>orgánu společnosti, rozhodný den k účasti na valné hromadě a</w:t>
      </w:r>
      <w:r>
        <w:rPr>
          <w:sz w:val="24"/>
        </w:rPr>
        <w:t xml:space="preserve"> </w:t>
      </w:r>
      <w:r>
        <w:rPr>
          <w:sz w:val="24"/>
          <w:szCs w:val="24"/>
        </w:rPr>
        <w:t>vysvětlení jeho významu pro hlasování na valné hromadě, návrh usnesení valné hromady a jeho zdůvodnění; pokud návrh usnesení není předkládán, vyjádření představenstva ke</w:t>
      </w:r>
      <w:r w:rsidR="00C23A5F">
        <w:rPr>
          <w:sz w:val="24"/>
          <w:szCs w:val="24"/>
        </w:rPr>
        <w:t> </w:t>
      </w:r>
      <w:r>
        <w:rPr>
          <w:sz w:val="24"/>
          <w:szCs w:val="24"/>
        </w:rPr>
        <w:t xml:space="preserve">každé navrhované záležitosti, </w:t>
      </w:r>
      <w:del w:id="114" w:author="Autor">
        <w:r>
          <w:rPr>
            <w:sz w:val="24"/>
            <w:szCs w:val="24"/>
          </w:rPr>
          <w:delText>upozornění na právo nahlédnout v sídle Společnosti do návrhu změny stanov, pokud je změna stanov navrhována</w:delText>
        </w:r>
      </w:del>
      <w:r>
        <w:rPr>
          <w:sz w:val="24"/>
          <w:szCs w:val="24"/>
        </w:rPr>
        <w:t xml:space="preserve">, </w:t>
      </w:r>
      <w:r w:rsidRPr="00323ED2">
        <w:rPr>
          <w:sz w:val="24"/>
          <w:szCs w:val="24"/>
        </w:rPr>
        <w:t>lhůtu pro doručení vyjádření akcionáře k pořadu va</w:t>
      </w:r>
      <w:r w:rsidRPr="005F2292">
        <w:rPr>
          <w:sz w:val="24"/>
          <w:szCs w:val="24"/>
        </w:rPr>
        <w:t xml:space="preserve">lné hromady, je-li umožněno korespondenční hlasování, která nesmí být kratší než 15 dnů; pro začátek jejího běhu je rozhodné doručení </w:t>
      </w:r>
      <w:del w:id="115" w:author="Autor">
        <w:r w:rsidRPr="005F2292">
          <w:rPr>
            <w:sz w:val="24"/>
            <w:szCs w:val="24"/>
          </w:rPr>
          <w:delText>návrhu</w:delText>
        </w:r>
      </w:del>
      <w:ins w:id="116" w:author="Autor">
        <w:r w:rsidR="00584B44" w:rsidRPr="005F2292">
          <w:rPr>
            <w:sz w:val="24"/>
            <w:szCs w:val="24"/>
          </w:rPr>
          <w:t>pozvánky</w:t>
        </w:r>
      </w:ins>
      <w:r w:rsidR="00584B44" w:rsidRPr="005F2292">
        <w:rPr>
          <w:sz w:val="24"/>
          <w:szCs w:val="24"/>
        </w:rPr>
        <w:t xml:space="preserve"> </w:t>
      </w:r>
      <w:r w:rsidRPr="005F2292">
        <w:rPr>
          <w:sz w:val="24"/>
          <w:szCs w:val="24"/>
        </w:rPr>
        <w:t>akcionáři a</w:t>
      </w:r>
      <w:r w:rsidRPr="005F2292">
        <w:rPr>
          <w:color w:val="FF0000"/>
          <w:sz w:val="24"/>
          <w:szCs w:val="24"/>
        </w:rPr>
        <w:t xml:space="preserve"> </w:t>
      </w:r>
      <w:r w:rsidRPr="005F2292">
        <w:rPr>
          <w:sz w:val="24"/>
          <w:szCs w:val="24"/>
        </w:rPr>
        <w:t>podle projednávaných záležitostí i další náležitosti vyžadované právními předpisy.</w:t>
      </w:r>
      <w:ins w:id="117" w:author="Autor">
        <w:r w:rsidR="00584B44">
          <w:rPr>
            <w:sz w:val="24"/>
            <w:szCs w:val="24"/>
          </w:rPr>
          <w:t xml:space="preserve"> Je-li na</w:t>
        </w:r>
        <w:r w:rsidR="00F64E01">
          <w:rPr>
            <w:sz w:val="24"/>
            <w:szCs w:val="24"/>
          </w:rPr>
          <w:t> </w:t>
        </w:r>
        <w:r w:rsidR="00584B44">
          <w:rPr>
            <w:sz w:val="24"/>
            <w:szCs w:val="24"/>
          </w:rPr>
          <w:t xml:space="preserve">pořadu jednání valné hromady změna stanov, musí pozvánka na valnou hromadu obsahovat alespoň stručný a výstižný popis a odůvodnění navrhovaných změn stanov. Úplný návrh změn stanov představenstvo uveřejní spolu s pozvánkou na valnou hromadu na internetových stránkách společnosti a společnost umožní každému akcionáři, aby ve lhůtě uvedené v pozvánce na valnou hromadu nahlédl v sídle společnosti zdarma do návrhu změny stanov; na toto právo musí být akcionář upozorněn v pozvánce na valnou hromadu. </w:t>
        </w:r>
      </w:ins>
    </w:p>
    <w:p w14:paraId="4828A50B" w14:textId="34E8D37D" w:rsidR="00531B4B" w:rsidRDefault="00531B4B" w:rsidP="00305E5A">
      <w:pPr>
        <w:numPr>
          <w:ilvl w:val="0"/>
          <w:numId w:val="15"/>
        </w:numPr>
        <w:spacing w:before="120" w:line="240" w:lineRule="atLeast"/>
        <w:jc w:val="both"/>
        <w:rPr>
          <w:sz w:val="24"/>
          <w:szCs w:val="24"/>
        </w:rPr>
      </w:pPr>
      <w:r>
        <w:rPr>
          <w:sz w:val="24"/>
          <w:szCs w:val="24"/>
        </w:rPr>
        <w:lastRenderedPageBreak/>
        <w:t xml:space="preserve">Na žádost akcionářů, kteří mají akcie, jejichž </w:t>
      </w:r>
      <w:ins w:id="118" w:author="Autor">
        <w:r w:rsidR="00EA3923">
          <w:rPr>
            <w:sz w:val="24"/>
            <w:szCs w:val="24"/>
          </w:rPr>
          <w:t xml:space="preserve">souhrnná </w:t>
        </w:r>
      </w:ins>
      <w:r>
        <w:rPr>
          <w:sz w:val="24"/>
          <w:szCs w:val="24"/>
        </w:rPr>
        <w:t xml:space="preserve">jmenovitá hodnota </w:t>
      </w:r>
      <w:r w:rsidR="001639C9" w:rsidRPr="00734F48">
        <w:rPr>
          <w:sz w:val="24"/>
        </w:rPr>
        <w:t>dosáhne alespoň</w:t>
      </w:r>
      <w:r w:rsidR="001639C9" w:rsidRPr="0015118B">
        <w:rPr>
          <w:sz w:val="24"/>
          <w:szCs w:val="24"/>
        </w:rPr>
        <w:t xml:space="preserve"> </w:t>
      </w:r>
      <w:r w:rsidRPr="0015118B">
        <w:rPr>
          <w:sz w:val="24"/>
          <w:szCs w:val="24"/>
        </w:rPr>
        <w:t>1</w:t>
      </w:r>
      <w:r w:rsidR="00D42BA9" w:rsidRPr="0015118B">
        <w:rPr>
          <w:sz w:val="24"/>
          <w:szCs w:val="24"/>
        </w:rPr>
        <w:t> </w:t>
      </w:r>
      <w:r w:rsidRPr="0015118B">
        <w:rPr>
          <w:sz w:val="24"/>
          <w:szCs w:val="24"/>
        </w:rPr>
        <w:t>% základního kapitálu</w:t>
      </w:r>
      <w:r w:rsidRPr="00734F48">
        <w:rPr>
          <w:sz w:val="24"/>
        </w:rPr>
        <w:t xml:space="preserve"> </w:t>
      </w:r>
      <w:r w:rsidRPr="0015118B">
        <w:rPr>
          <w:sz w:val="24"/>
          <w:szCs w:val="24"/>
        </w:rPr>
        <w:t>společnosti, je představenstvo (popřípadě jiný svolavatel)</w:t>
      </w:r>
      <w:r>
        <w:rPr>
          <w:sz w:val="24"/>
          <w:szCs w:val="24"/>
        </w:rPr>
        <w:t xml:space="preserve"> povinno zařadit na pořad jednání i jimi požadovanou záležitost za předpokladu, že</w:t>
      </w:r>
      <w:r w:rsidR="00D42BA9">
        <w:rPr>
          <w:sz w:val="24"/>
          <w:szCs w:val="24"/>
        </w:rPr>
        <w:t> </w:t>
      </w:r>
      <w:r>
        <w:rPr>
          <w:sz w:val="24"/>
          <w:szCs w:val="24"/>
        </w:rPr>
        <w:t>ke</w:t>
      </w:r>
      <w:r w:rsidR="00D42BA9">
        <w:rPr>
          <w:sz w:val="24"/>
          <w:szCs w:val="24"/>
        </w:rPr>
        <w:t> </w:t>
      </w:r>
      <w:r>
        <w:rPr>
          <w:sz w:val="24"/>
          <w:szCs w:val="24"/>
        </w:rPr>
        <w:t>každé ze</w:t>
      </w:r>
      <w:r w:rsidR="00C23A5F">
        <w:rPr>
          <w:sz w:val="24"/>
          <w:szCs w:val="24"/>
        </w:rPr>
        <w:t> </w:t>
      </w:r>
      <w:r>
        <w:rPr>
          <w:sz w:val="24"/>
          <w:szCs w:val="24"/>
        </w:rPr>
        <w:t xml:space="preserve">záležitostí je navrženo i usnesení nebo je její zařazení odůvodněno. Byla-li žádost doručena po uveřejnění a rozeslání pozvánky na valnou hromadu, uveřejní představenstvo doplnění pořadu valné hromady nejpozději </w:t>
      </w:r>
      <w:ins w:id="119" w:author="Autor">
        <w:r w:rsidR="008B345B">
          <w:rPr>
            <w:sz w:val="24"/>
            <w:szCs w:val="24"/>
          </w:rPr>
          <w:t xml:space="preserve">10 dnů přede dnem jejího konání, případně, je-li určen, 5 dnů </w:t>
        </w:r>
      </w:ins>
      <w:r>
        <w:rPr>
          <w:sz w:val="24"/>
          <w:szCs w:val="24"/>
        </w:rPr>
        <w:t>před rozhodným dnem k</w:t>
      </w:r>
      <w:r w:rsidR="00C23A5F">
        <w:rPr>
          <w:sz w:val="24"/>
          <w:szCs w:val="24"/>
        </w:rPr>
        <w:t> </w:t>
      </w:r>
      <w:r>
        <w:rPr>
          <w:sz w:val="24"/>
          <w:szCs w:val="24"/>
        </w:rPr>
        <w:t>účasti na valné hromadě</w:t>
      </w:r>
      <w:ins w:id="120" w:author="Autor">
        <w:r w:rsidR="008B345B">
          <w:rPr>
            <w:sz w:val="24"/>
            <w:szCs w:val="24"/>
          </w:rPr>
          <w:t>,</w:t>
        </w:r>
      </w:ins>
      <w:r>
        <w:rPr>
          <w:sz w:val="24"/>
          <w:szCs w:val="24"/>
        </w:rPr>
        <w:t xml:space="preserve"> způsobem stanoveným</w:t>
      </w:r>
      <w:ins w:id="121" w:author="Autor">
        <w:r w:rsidR="008B345B">
          <w:rPr>
            <w:sz w:val="24"/>
            <w:szCs w:val="24"/>
          </w:rPr>
          <w:t xml:space="preserve"> zákonem a stanovami </w:t>
        </w:r>
      </w:ins>
      <w:r>
        <w:rPr>
          <w:sz w:val="24"/>
          <w:szCs w:val="24"/>
        </w:rPr>
        <w:t>pro svolání valné hromady</w:t>
      </w:r>
      <w:del w:id="122" w:author="Autor">
        <w:r w:rsidDel="008B345B">
          <w:rPr>
            <w:sz w:val="24"/>
            <w:szCs w:val="24"/>
          </w:rPr>
          <w:delText>, pokud je to možné</w:delText>
        </w:r>
      </w:del>
      <w:r>
        <w:rPr>
          <w:sz w:val="24"/>
          <w:szCs w:val="24"/>
        </w:rPr>
        <w:t>.</w:t>
      </w:r>
    </w:p>
    <w:p w14:paraId="5A506ED0" w14:textId="52C080CB" w:rsidR="00531B4B" w:rsidRDefault="00531B4B" w:rsidP="00305E5A">
      <w:pPr>
        <w:numPr>
          <w:ilvl w:val="0"/>
          <w:numId w:val="15"/>
        </w:numPr>
        <w:spacing w:before="120" w:line="240" w:lineRule="atLeast"/>
        <w:jc w:val="both"/>
        <w:rPr>
          <w:sz w:val="24"/>
          <w:szCs w:val="24"/>
        </w:rPr>
      </w:pPr>
      <w:r>
        <w:rPr>
          <w:sz w:val="24"/>
          <w:szCs w:val="24"/>
        </w:rPr>
        <w:t>Valnou hromadu lze odvolat nebo změnit datum jejího konání za podmínek určených právním předpisem.</w:t>
      </w:r>
    </w:p>
    <w:p w14:paraId="3E19CE0D" w14:textId="7F02AE8C" w:rsidR="00734F48" w:rsidRDefault="00734F48" w:rsidP="00734F48">
      <w:pPr>
        <w:spacing w:before="120" w:line="240" w:lineRule="atLeast"/>
        <w:ind w:left="360"/>
        <w:jc w:val="both"/>
        <w:rPr>
          <w:sz w:val="24"/>
          <w:szCs w:val="24"/>
        </w:rPr>
      </w:pPr>
    </w:p>
    <w:p w14:paraId="5AB7F6E8" w14:textId="77777777" w:rsidR="00531B4B" w:rsidRDefault="00531B4B">
      <w:pPr>
        <w:spacing w:before="120" w:line="240" w:lineRule="atLeast"/>
        <w:jc w:val="center"/>
        <w:rPr>
          <w:sz w:val="24"/>
          <w:szCs w:val="24"/>
        </w:rPr>
      </w:pPr>
      <w:r>
        <w:rPr>
          <w:sz w:val="24"/>
          <w:szCs w:val="24"/>
        </w:rPr>
        <w:t>článek 16</w:t>
      </w:r>
    </w:p>
    <w:p w14:paraId="5E87F7D9" w14:textId="77777777" w:rsidR="00531B4B" w:rsidRDefault="00531B4B">
      <w:pPr>
        <w:spacing w:before="120" w:line="240" w:lineRule="atLeast"/>
        <w:jc w:val="center"/>
        <w:rPr>
          <w:sz w:val="24"/>
          <w:szCs w:val="24"/>
          <w:u w:val="single"/>
        </w:rPr>
      </w:pPr>
      <w:r>
        <w:rPr>
          <w:sz w:val="24"/>
          <w:szCs w:val="24"/>
          <w:u w:val="single"/>
        </w:rPr>
        <w:t>Náhradní valná hromada</w:t>
      </w:r>
    </w:p>
    <w:p w14:paraId="213C2A4F" w14:textId="4F327F8C" w:rsidR="00C23A5F" w:rsidRPr="0015118B" w:rsidRDefault="00531B4B">
      <w:pPr>
        <w:spacing w:before="120" w:line="240" w:lineRule="atLeast"/>
        <w:jc w:val="both"/>
        <w:rPr>
          <w:sz w:val="24"/>
          <w:szCs w:val="24"/>
        </w:rPr>
      </w:pPr>
      <w:r>
        <w:rPr>
          <w:sz w:val="24"/>
          <w:szCs w:val="24"/>
        </w:rPr>
        <w:t>Není-li valná hromada schopná se usnášet, svolává představenstvo náhradní valnou hromadu novou pozvánkou, je-li to stále potřebné, přičemž lhůta k zaslání pozvánky na</w:t>
      </w:r>
      <w:r w:rsidR="00C23A5F">
        <w:rPr>
          <w:sz w:val="24"/>
          <w:szCs w:val="24"/>
        </w:rPr>
        <w:t> </w:t>
      </w:r>
      <w:r>
        <w:rPr>
          <w:sz w:val="24"/>
          <w:szCs w:val="24"/>
        </w:rPr>
        <w:t>valnou hromadu je zkrácena na 15 dní před jejím konáním, a to tak, aby se konala do</w:t>
      </w:r>
      <w:r w:rsidR="00C23A5F">
        <w:rPr>
          <w:sz w:val="24"/>
          <w:szCs w:val="24"/>
        </w:rPr>
        <w:t> </w:t>
      </w:r>
      <w:del w:id="123" w:author="Autor">
        <w:r>
          <w:rPr>
            <w:sz w:val="24"/>
            <w:szCs w:val="24"/>
          </w:rPr>
          <w:delText>tří</w:delText>
        </w:r>
      </w:del>
      <w:ins w:id="124" w:author="Autor">
        <w:r w:rsidR="008A691B">
          <w:rPr>
            <w:sz w:val="24"/>
            <w:szCs w:val="24"/>
          </w:rPr>
          <w:t>šesti</w:t>
        </w:r>
      </w:ins>
      <w:r>
        <w:rPr>
          <w:sz w:val="24"/>
          <w:szCs w:val="24"/>
        </w:rPr>
        <w:t xml:space="preserve"> týdnů ode dne, kdy se měla konat původně svolaná valná hromada. Pozvánka musí být akcionářům zaslána způsobe</w:t>
      </w:r>
      <w:r w:rsidR="000F5966">
        <w:rPr>
          <w:sz w:val="24"/>
          <w:szCs w:val="24"/>
        </w:rPr>
        <w:t>m</w:t>
      </w:r>
      <w:r>
        <w:rPr>
          <w:sz w:val="24"/>
          <w:szCs w:val="24"/>
        </w:rPr>
        <w:t xml:space="preserve"> pro zaslání pozvánky na řádnou valnou hromadu do</w:t>
      </w:r>
      <w:r w:rsidR="00C23A5F">
        <w:rPr>
          <w:sz w:val="24"/>
          <w:szCs w:val="24"/>
        </w:rPr>
        <w:t> </w:t>
      </w:r>
      <w:r>
        <w:rPr>
          <w:sz w:val="24"/>
          <w:szCs w:val="24"/>
        </w:rPr>
        <w:t>15</w:t>
      </w:r>
      <w:r w:rsidR="00C23A5F">
        <w:rPr>
          <w:sz w:val="24"/>
          <w:szCs w:val="24"/>
        </w:rPr>
        <w:t> </w:t>
      </w:r>
      <w:r>
        <w:rPr>
          <w:sz w:val="24"/>
          <w:szCs w:val="24"/>
        </w:rPr>
        <w:t>dnů ode dne, na který byla svolána původní valná hromada. Náhradní valná hromada, která musí mít nezměněný pořad jednání, je způsobilá k usnášení bez ohledu na</w:t>
      </w:r>
      <w:r w:rsidR="00C23A5F">
        <w:rPr>
          <w:sz w:val="24"/>
          <w:szCs w:val="24"/>
        </w:rPr>
        <w:t> </w:t>
      </w:r>
      <w:r>
        <w:rPr>
          <w:sz w:val="24"/>
          <w:szCs w:val="24"/>
        </w:rPr>
        <w:t>počet přítomných akcionářů a výši jmenovité hodnoty jejich akcií. Tato skutečnost se</w:t>
      </w:r>
      <w:r w:rsidR="00C23A5F">
        <w:rPr>
          <w:sz w:val="24"/>
          <w:szCs w:val="24"/>
        </w:rPr>
        <w:t> </w:t>
      </w:r>
      <w:r w:rsidRPr="0015118B">
        <w:rPr>
          <w:sz w:val="24"/>
          <w:szCs w:val="24"/>
        </w:rPr>
        <w:t>uvádí v</w:t>
      </w:r>
      <w:r w:rsidR="001639C9" w:rsidRPr="0015118B">
        <w:rPr>
          <w:sz w:val="24"/>
          <w:szCs w:val="24"/>
        </w:rPr>
        <w:t> </w:t>
      </w:r>
      <w:r w:rsidR="001639C9" w:rsidRPr="00734F48">
        <w:rPr>
          <w:sz w:val="24"/>
        </w:rPr>
        <w:t>pozvánce</w:t>
      </w:r>
      <w:r w:rsidRPr="0015118B">
        <w:rPr>
          <w:sz w:val="24"/>
          <w:szCs w:val="24"/>
        </w:rPr>
        <w:t>.</w:t>
      </w:r>
    </w:p>
    <w:p w14:paraId="1C2FD073" w14:textId="77777777" w:rsidR="00531B4B" w:rsidRDefault="00531B4B">
      <w:pPr>
        <w:spacing w:before="120" w:line="240" w:lineRule="atLeast"/>
        <w:jc w:val="center"/>
        <w:rPr>
          <w:sz w:val="24"/>
          <w:szCs w:val="24"/>
        </w:rPr>
      </w:pPr>
      <w:r>
        <w:rPr>
          <w:sz w:val="24"/>
          <w:szCs w:val="24"/>
        </w:rPr>
        <w:t>článek 17</w:t>
      </w:r>
    </w:p>
    <w:p w14:paraId="715C84A5" w14:textId="77777777" w:rsidR="00531B4B" w:rsidRDefault="00531B4B">
      <w:pPr>
        <w:spacing w:before="120" w:line="240" w:lineRule="atLeast"/>
        <w:jc w:val="center"/>
        <w:rPr>
          <w:sz w:val="24"/>
          <w:szCs w:val="24"/>
          <w:u w:val="single"/>
        </w:rPr>
      </w:pPr>
      <w:r>
        <w:rPr>
          <w:sz w:val="24"/>
          <w:szCs w:val="24"/>
          <w:u w:val="single"/>
        </w:rPr>
        <w:t>Jednání valné hromady</w:t>
      </w:r>
    </w:p>
    <w:p w14:paraId="0559A8FA" w14:textId="77777777" w:rsidR="00531B4B" w:rsidRDefault="00531B4B" w:rsidP="00305E5A">
      <w:pPr>
        <w:numPr>
          <w:ilvl w:val="0"/>
          <w:numId w:val="16"/>
        </w:numPr>
        <w:spacing w:before="120" w:line="240" w:lineRule="atLeast"/>
        <w:jc w:val="both"/>
        <w:rPr>
          <w:sz w:val="24"/>
          <w:szCs w:val="24"/>
        </w:rPr>
      </w:pPr>
      <w:r>
        <w:rPr>
          <w:sz w:val="24"/>
          <w:szCs w:val="24"/>
        </w:rPr>
        <w:t>Do doby zvolení orgánů valné hromady řídí valnou hromadu člen představenstva, jehož tím představenstvo pověří, a pokud takový není, řídí valnou hromadu svolavatel nebo jím určená osoba (pověřená osoba). Totéž platí, pokud předseda valné hromady nebyl zvolen. Jednání valné hromady zahajuje pověřená osoba oznámením počtu přítomných akcionářů a sdělením o její usnášeníschopnosti.</w:t>
      </w:r>
    </w:p>
    <w:p w14:paraId="5BB43C2F" w14:textId="77777777" w:rsidR="00531B4B" w:rsidRDefault="00531B4B">
      <w:pPr>
        <w:spacing w:before="120" w:line="240" w:lineRule="atLeast"/>
        <w:ind w:left="360"/>
        <w:jc w:val="both"/>
        <w:rPr>
          <w:sz w:val="24"/>
          <w:szCs w:val="24"/>
        </w:rPr>
      </w:pPr>
      <w:r>
        <w:rPr>
          <w:sz w:val="24"/>
          <w:szCs w:val="24"/>
        </w:rPr>
        <w:t>Dále tato pověřená osoba provede volby:</w:t>
      </w:r>
    </w:p>
    <w:p w14:paraId="2C75CE36" w14:textId="77777777" w:rsidR="00531B4B" w:rsidRDefault="00531B4B" w:rsidP="00C23A5F">
      <w:pPr>
        <w:spacing w:line="240" w:lineRule="atLeast"/>
        <w:ind w:left="357"/>
        <w:jc w:val="both"/>
        <w:rPr>
          <w:sz w:val="24"/>
          <w:szCs w:val="24"/>
        </w:rPr>
      </w:pPr>
      <w:r>
        <w:rPr>
          <w:sz w:val="24"/>
          <w:szCs w:val="24"/>
        </w:rPr>
        <w:t>- předsedy valné hromady</w:t>
      </w:r>
      <w:r w:rsidR="00C23A5F">
        <w:rPr>
          <w:sz w:val="24"/>
          <w:szCs w:val="24"/>
        </w:rPr>
        <w:t>,</w:t>
      </w:r>
    </w:p>
    <w:p w14:paraId="3E74C01D" w14:textId="77777777" w:rsidR="00531B4B" w:rsidRDefault="00531B4B" w:rsidP="00C23A5F">
      <w:pPr>
        <w:spacing w:line="240" w:lineRule="atLeast"/>
        <w:ind w:left="357"/>
        <w:jc w:val="both"/>
        <w:rPr>
          <w:sz w:val="24"/>
          <w:szCs w:val="24"/>
        </w:rPr>
      </w:pPr>
      <w:r>
        <w:rPr>
          <w:sz w:val="24"/>
          <w:szCs w:val="24"/>
        </w:rPr>
        <w:t>- zapisovatele</w:t>
      </w:r>
      <w:r w:rsidR="00C23A5F">
        <w:rPr>
          <w:sz w:val="24"/>
          <w:szCs w:val="24"/>
        </w:rPr>
        <w:t>,</w:t>
      </w:r>
    </w:p>
    <w:p w14:paraId="1FFAF1DA" w14:textId="77777777" w:rsidR="00531B4B" w:rsidRDefault="00531B4B" w:rsidP="00C23A5F">
      <w:pPr>
        <w:spacing w:line="240" w:lineRule="atLeast"/>
        <w:ind w:left="357"/>
        <w:jc w:val="both"/>
        <w:rPr>
          <w:sz w:val="24"/>
          <w:szCs w:val="24"/>
        </w:rPr>
      </w:pPr>
      <w:r>
        <w:rPr>
          <w:sz w:val="24"/>
          <w:szCs w:val="24"/>
        </w:rPr>
        <w:t>- dvou ověřovatelů zápisu</w:t>
      </w:r>
      <w:r w:rsidR="00C23A5F">
        <w:rPr>
          <w:sz w:val="24"/>
          <w:szCs w:val="24"/>
        </w:rPr>
        <w:t>,</w:t>
      </w:r>
    </w:p>
    <w:p w14:paraId="791CFF73" w14:textId="77777777" w:rsidR="00531B4B" w:rsidRDefault="00531B4B" w:rsidP="00C23A5F">
      <w:pPr>
        <w:spacing w:line="240" w:lineRule="atLeast"/>
        <w:ind w:left="357"/>
        <w:jc w:val="both"/>
        <w:rPr>
          <w:sz w:val="24"/>
          <w:szCs w:val="24"/>
        </w:rPr>
      </w:pPr>
      <w:r>
        <w:rPr>
          <w:sz w:val="24"/>
          <w:szCs w:val="24"/>
        </w:rPr>
        <w:t>- osob pověřených sčítáním hlasů - skrutátorů.</w:t>
      </w:r>
    </w:p>
    <w:p w14:paraId="5F53F201" w14:textId="77777777" w:rsidR="00531B4B" w:rsidRDefault="00531B4B">
      <w:pPr>
        <w:spacing w:before="120" w:line="240" w:lineRule="atLeast"/>
        <w:ind w:left="360"/>
        <w:jc w:val="both"/>
        <w:rPr>
          <w:del w:id="125" w:author="Autor"/>
          <w:sz w:val="24"/>
          <w:szCs w:val="24"/>
        </w:rPr>
      </w:pPr>
      <w:del w:id="126" w:author="Autor">
        <w:r>
          <w:rPr>
            <w:sz w:val="24"/>
            <w:szCs w:val="24"/>
          </w:rPr>
          <w:delText xml:space="preserve">Volba je zajišťována navrhovanými skrutátory, v případě jejich nezvolení se celé volby opakují. </w:delText>
        </w:r>
      </w:del>
    </w:p>
    <w:p w14:paraId="6880D503" w14:textId="77777777" w:rsidR="00531B4B" w:rsidRDefault="00531B4B">
      <w:pPr>
        <w:spacing w:before="120" w:line="240" w:lineRule="atLeast"/>
        <w:ind w:left="360"/>
        <w:jc w:val="both"/>
        <w:rPr>
          <w:sz w:val="24"/>
          <w:szCs w:val="24"/>
        </w:rPr>
      </w:pPr>
      <w:r>
        <w:rPr>
          <w:sz w:val="24"/>
          <w:szCs w:val="24"/>
        </w:rPr>
        <w:t>Další jednání valné hromady řídí zvolený předseda.</w:t>
      </w:r>
    </w:p>
    <w:p w14:paraId="3178C635" w14:textId="77777777" w:rsidR="00531B4B" w:rsidRDefault="00531B4B" w:rsidP="00305E5A">
      <w:pPr>
        <w:numPr>
          <w:ilvl w:val="0"/>
          <w:numId w:val="16"/>
        </w:numPr>
        <w:spacing w:before="120" w:line="240" w:lineRule="atLeast"/>
        <w:jc w:val="both"/>
        <w:rPr>
          <w:sz w:val="24"/>
          <w:szCs w:val="24"/>
        </w:rPr>
      </w:pPr>
      <w:r>
        <w:rPr>
          <w:sz w:val="24"/>
          <w:szCs w:val="24"/>
        </w:rPr>
        <w:t>Valná hromada je způsobilá k usnášení, jsou-li přítomni, ať už osobně, prostřednictvím svého statutárního orgánu, prostřednictvím zástupce na základě plné moci nebo v zastoupení osoby zapsané v evidenci zaknihovaných cenných papírů jako správce anebo jako osoba oprávněná vykonávat práva spojená s akcií, akcionáři, kteří mají akcie se jmenovitou hodnotou představující více než 40 % základního kapitálu</w:t>
      </w:r>
      <w:r>
        <w:rPr>
          <w:b/>
          <w:sz w:val="24"/>
          <w:szCs w:val="24"/>
        </w:rPr>
        <w:t xml:space="preserve"> </w:t>
      </w:r>
      <w:r>
        <w:rPr>
          <w:sz w:val="24"/>
          <w:szCs w:val="24"/>
        </w:rPr>
        <w:t>společnosti.</w:t>
      </w:r>
      <w:r>
        <w:rPr>
          <w:color w:val="FF0000"/>
          <w:sz w:val="24"/>
          <w:szCs w:val="24"/>
        </w:rPr>
        <w:t xml:space="preserve"> </w:t>
      </w:r>
      <w:r>
        <w:rPr>
          <w:sz w:val="24"/>
          <w:szCs w:val="24"/>
        </w:rPr>
        <w:t xml:space="preserve">Při posuzování způsobilosti valné hromady činit rozhodnutí se nepřihlíží k akciím, </w:t>
      </w:r>
      <w:r>
        <w:rPr>
          <w:sz w:val="24"/>
          <w:szCs w:val="24"/>
        </w:rPr>
        <w:lastRenderedPageBreak/>
        <w:t>s nimiž není spojeno právo hlasovat, nebo pokud nelze hlasovací právo, které je s nimi spojeno, vykonávat.</w:t>
      </w:r>
    </w:p>
    <w:p w14:paraId="0158AB3C" w14:textId="3277E987" w:rsidR="00531B4B" w:rsidRDefault="00531B4B" w:rsidP="00305E5A">
      <w:pPr>
        <w:numPr>
          <w:ilvl w:val="0"/>
          <w:numId w:val="16"/>
        </w:numPr>
        <w:spacing w:before="120" w:line="240" w:lineRule="atLeast"/>
        <w:jc w:val="both"/>
        <w:rPr>
          <w:sz w:val="24"/>
          <w:szCs w:val="24"/>
        </w:rPr>
      </w:pPr>
      <w:r>
        <w:rPr>
          <w:sz w:val="24"/>
          <w:szCs w:val="24"/>
        </w:rPr>
        <w:t>Není-li valná hromada po uplynutí jedné hodiny od stanoveného začátku jejího jednání schopná se usnášet, je její jednání ukončeno a představenstvo svolá náhradní valnou hromadu</w:t>
      </w:r>
      <w:del w:id="127" w:author="Autor">
        <w:r>
          <w:rPr>
            <w:sz w:val="24"/>
            <w:szCs w:val="24"/>
          </w:rPr>
          <w:delText xml:space="preserve">. </w:delText>
        </w:r>
      </w:del>
      <w:ins w:id="128" w:author="Autor">
        <w:r w:rsidR="00BC4A29">
          <w:rPr>
            <w:sz w:val="24"/>
            <w:szCs w:val="24"/>
          </w:rPr>
          <w:t>, je-li to stále potřebné</w:t>
        </w:r>
      </w:ins>
    </w:p>
    <w:p w14:paraId="41ADD751" w14:textId="77777777" w:rsidR="00531B4B" w:rsidRDefault="00531B4B" w:rsidP="00305E5A">
      <w:pPr>
        <w:numPr>
          <w:ilvl w:val="0"/>
          <w:numId w:val="16"/>
        </w:numPr>
        <w:spacing w:before="120" w:line="240" w:lineRule="atLeast"/>
        <w:jc w:val="both"/>
        <w:rPr>
          <w:sz w:val="24"/>
          <w:szCs w:val="24"/>
        </w:rPr>
      </w:pPr>
      <w:r>
        <w:rPr>
          <w:sz w:val="24"/>
          <w:szCs w:val="24"/>
        </w:rPr>
        <w:t xml:space="preserve">O záležitosti, která nebyla uvedena v oznámení pořadu jednání, může valná hromada jednat a rozhodnout pouze tehdy, jsou-li přítomni všichni akcionáři a jednomyslně souhlasí s projednáním této záležitosti. </w:t>
      </w:r>
    </w:p>
    <w:p w14:paraId="452A12F2" w14:textId="77777777" w:rsidR="00531B4B" w:rsidRDefault="00531B4B" w:rsidP="00305E5A">
      <w:pPr>
        <w:numPr>
          <w:ilvl w:val="0"/>
          <w:numId w:val="16"/>
        </w:numPr>
        <w:spacing w:before="120" w:line="240" w:lineRule="atLeast"/>
        <w:jc w:val="both"/>
        <w:rPr>
          <w:sz w:val="24"/>
          <w:szCs w:val="24"/>
        </w:rPr>
      </w:pPr>
      <w:r>
        <w:rPr>
          <w:sz w:val="24"/>
          <w:szCs w:val="24"/>
        </w:rPr>
        <w:t>Předseda valné hromady může rozhodnout o změně pořadí projednávání zveřejněných bodů pořadu jednání valné hromady.</w:t>
      </w:r>
    </w:p>
    <w:p w14:paraId="3D46BFBA" w14:textId="77777777" w:rsidR="00531B4B" w:rsidRDefault="00531B4B" w:rsidP="00305E5A">
      <w:pPr>
        <w:numPr>
          <w:ilvl w:val="0"/>
          <w:numId w:val="16"/>
        </w:numPr>
        <w:spacing w:before="120" w:line="240" w:lineRule="atLeast"/>
        <w:jc w:val="both"/>
        <w:rPr>
          <w:del w:id="129" w:author="Autor"/>
          <w:sz w:val="24"/>
          <w:szCs w:val="24"/>
        </w:rPr>
      </w:pPr>
      <w:del w:id="130" w:author="Autor">
        <w:r>
          <w:rPr>
            <w:sz w:val="24"/>
            <w:szCs w:val="24"/>
          </w:rPr>
          <w:delText>Jestliže hodlá akcionář uplatnit na valné hromadě protinávrhy k návrhům, jejichž obsah je uveden v oznámení o konání valné hromady, je povinen doručit společnosti písemné znění svého návrhu nebo protinávrhu nejméně pět pracovních dnů přede dnem konání valné hromady. To neplatní, jde-li o návrhy určitých osob do orgánů společnosti. Představenstvo uveřejní tyto protinávrhy se svým stanoviskem bez</w:delText>
        </w:r>
        <w:r w:rsidR="004A0E99">
          <w:rPr>
            <w:sz w:val="24"/>
            <w:szCs w:val="24"/>
          </w:rPr>
          <w:delText> </w:delText>
        </w:r>
        <w:r>
          <w:rPr>
            <w:sz w:val="24"/>
            <w:szCs w:val="24"/>
          </w:rPr>
          <w:delText>zbytečného odkladu na internetových stránkách společnosti.</w:delText>
        </w:r>
        <w:r>
          <w:rPr>
            <w:b/>
            <w:sz w:val="24"/>
            <w:szCs w:val="24"/>
          </w:rPr>
          <w:delText xml:space="preserve"> </w:delText>
        </w:r>
        <w:r>
          <w:rPr>
            <w:sz w:val="24"/>
            <w:szCs w:val="24"/>
          </w:rPr>
          <w:delText>Ostatní</w:delText>
        </w:r>
        <w:r>
          <w:rPr>
            <w:b/>
            <w:sz w:val="24"/>
            <w:szCs w:val="24"/>
          </w:rPr>
          <w:delText xml:space="preserve"> </w:delText>
        </w:r>
        <w:r>
          <w:rPr>
            <w:sz w:val="24"/>
            <w:szCs w:val="24"/>
          </w:rPr>
          <w:delText>návrhy nebo protinávrhy a požadavky na vysvětlení k jednotlivým bodům programu je možno na</w:delText>
        </w:r>
        <w:r w:rsidR="004A0E99">
          <w:rPr>
            <w:sz w:val="24"/>
            <w:szCs w:val="24"/>
          </w:rPr>
          <w:delText> </w:delText>
        </w:r>
        <w:r>
          <w:rPr>
            <w:sz w:val="24"/>
            <w:szCs w:val="24"/>
          </w:rPr>
          <w:delText>valné hromadě předložit písemně, a to prostřednictvím pomocných organizátorů v</w:delText>
        </w:r>
        <w:r w:rsidR="004A0E99">
          <w:rPr>
            <w:sz w:val="24"/>
            <w:szCs w:val="24"/>
          </w:rPr>
          <w:delText> </w:delText>
        </w:r>
        <w:r>
          <w:rPr>
            <w:sz w:val="24"/>
            <w:szCs w:val="24"/>
          </w:rPr>
          <w:delText xml:space="preserve">době od zahájení valné hromady až do vyhlášení hlasování o věci, které se návrh, protinávrh nebo požadované vysvětlení týká, případně ústně v čase vyhrazeném předsedou valné hromady na projednání těchto záležitostí. Ústním podáním nesmí být omezena práva ostatních akcionářů nebo účastníků jednání. Postup projednávání návrhů, protinávrhů a vysvětlení k jednotlivým bodům programu určuje a jeho průběh řídí předseda valné hromady. </w:delText>
        </w:r>
      </w:del>
    </w:p>
    <w:p w14:paraId="7A25AF05" w14:textId="77777777" w:rsidR="008D2C45" w:rsidRDefault="0002343E" w:rsidP="00305E5A">
      <w:pPr>
        <w:numPr>
          <w:ilvl w:val="0"/>
          <w:numId w:val="16"/>
        </w:numPr>
        <w:spacing w:before="120" w:line="240" w:lineRule="atLeast"/>
        <w:jc w:val="both"/>
        <w:rPr>
          <w:ins w:id="131" w:author="Autor"/>
          <w:sz w:val="24"/>
          <w:szCs w:val="24"/>
        </w:rPr>
      </w:pPr>
      <w:ins w:id="132" w:author="Autor">
        <w:r>
          <w:rPr>
            <w:sz w:val="24"/>
            <w:szCs w:val="24"/>
          </w:rPr>
          <w:t>Akcionář je oprávněn uplatňovat návrhy a protinávrhy k záležitostem zařazeným na</w:t>
        </w:r>
        <w:r w:rsidR="00F64E01">
          <w:rPr>
            <w:sz w:val="24"/>
            <w:szCs w:val="24"/>
          </w:rPr>
          <w:t> </w:t>
        </w:r>
        <w:r>
          <w:rPr>
            <w:sz w:val="24"/>
            <w:szCs w:val="24"/>
          </w:rPr>
          <w:t>pořad jednání valné hromady</w:t>
        </w:r>
        <w:r w:rsidR="00531B4B">
          <w:rPr>
            <w:sz w:val="24"/>
            <w:szCs w:val="24"/>
          </w:rPr>
          <w:t>.</w:t>
        </w:r>
        <w:r>
          <w:rPr>
            <w:sz w:val="24"/>
            <w:szCs w:val="24"/>
          </w:rPr>
          <w:t xml:space="preserve"> Návrhy a protinávrhy doručené společnosti nejpozději tři dny před konáním valné hromady uveřejní představenstvo bez</w:t>
        </w:r>
        <w:r w:rsidR="00F64E01">
          <w:rPr>
            <w:sz w:val="24"/>
            <w:szCs w:val="24"/>
          </w:rPr>
          <w:t> </w:t>
        </w:r>
        <w:r>
          <w:rPr>
            <w:sz w:val="24"/>
            <w:szCs w:val="24"/>
          </w:rPr>
          <w:t>zbytečného odkladu na internetových stránkách společnosti. Jsou-li návrhy a</w:t>
        </w:r>
        <w:r w:rsidR="00F64E01">
          <w:rPr>
            <w:sz w:val="24"/>
            <w:szCs w:val="24"/>
          </w:rPr>
          <w:t> </w:t>
        </w:r>
        <w:r>
          <w:rPr>
            <w:sz w:val="24"/>
            <w:szCs w:val="24"/>
          </w:rPr>
          <w:t>protinávrhy doručeny nejpozději pět dnů před konáním valné hromady</w:t>
        </w:r>
        <w:r w:rsidR="008D2C45">
          <w:rPr>
            <w:sz w:val="24"/>
            <w:szCs w:val="24"/>
          </w:rPr>
          <w:t>, uveřejní představenstvo bez zbytečného odkladu i své stanovisko. Obsahují-li návrhy a</w:t>
        </w:r>
        <w:r w:rsidR="00F64E01">
          <w:rPr>
            <w:sz w:val="24"/>
            <w:szCs w:val="24"/>
          </w:rPr>
          <w:t> </w:t>
        </w:r>
        <w:r w:rsidR="008D2C45">
          <w:rPr>
            <w:sz w:val="24"/>
            <w:szCs w:val="24"/>
          </w:rPr>
          <w:t xml:space="preserve">protinávrhy zdůvodnění, uveřejní s nimi představenstvo i toto zdůvodnění. </w:t>
        </w:r>
      </w:ins>
    </w:p>
    <w:p w14:paraId="12B83C3E" w14:textId="77777777" w:rsidR="00531B4B" w:rsidRDefault="008D2C45" w:rsidP="00305E5A">
      <w:pPr>
        <w:numPr>
          <w:ilvl w:val="0"/>
          <w:numId w:val="16"/>
        </w:numPr>
        <w:spacing w:before="120" w:line="240" w:lineRule="atLeast"/>
        <w:jc w:val="both"/>
        <w:rPr>
          <w:ins w:id="133" w:author="Autor"/>
          <w:sz w:val="24"/>
          <w:szCs w:val="24"/>
        </w:rPr>
      </w:pPr>
      <w:ins w:id="134" w:author="Autor">
        <w:r>
          <w:rPr>
            <w:sz w:val="24"/>
            <w:szCs w:val="24"/>
          </w:rPr>
          <w:t>Akcionář má právo uplatňovat své návrhy k záležitostem, které budou teprve zařazeny na pořad jednání valné hromady, také před uveřejněním pozvánky na valnou hromadu. Návrh doručený společnosti nejpozději pět dnů před uveřejněním pozvánky na valnou hromadu uveřejní představenstvo i se svým stanoviskem spolu s pozvánkou na</w:t>
        </w:r>
        <w:r w:rsidR="00F64E01">
          <w:rPr>
            <w:sz w:val="24"/>
            <w:szCs w:val="24"/>
          </w:rPr>
          <w:t> </w:t>
        </w:r>
        <w:r>
          <w:rPr>
            <w:sz w:val="24"/>
            <w:szCs w:val="24"/>
          </w:rPr>
          <w:t>internetových stránkách společnosti. Na návrhy doručené po této lhůtě</w:t>
        </w:r>
        <w:r w:rsidR="00531B4B">
          <w:rPr>
            <w:sz w:val="24"/>
            <w:szCs w:val="24"/>
          </w:rPr>
          <w:t xml:space="preserve"> </w:t>
        </w:r>
        <w:r>
          <w:rPr>
            <w:sz w:val="24"/>
            <w:szCs w:val="24"/>
          </w:rPr>
          <w:t>se obdobně použije ustanovení předchozího bodu 6).</w:t>
        </w:r>
      </w:ins>
    </w:p>
    <w:p w14:paraId="40EBDFE1" w14:textId="77777777" w:rsidR="00531B4B" w:rsidRPr="00760513" w:rsidRDefault="00531B4B" w:rsidP="00305E5A">
      <w:pPr>
        <w:numPr>
          <w:ilvl w:val="0"/>
          <w:numId w:val="16"/>
        </w:numPr>
        <w:spacing w:before="120" w:line="240" w:lineRule="atLeast"/>
        <w:jc w:val="both"/>
        <w:rPr>
          <w:color w:val="FF0000"/>
          <w:sz w:val="24"/>
          <w:szCs w:val="24"/>
        </w:rPr>
      </w:pPr>
      <w:r>
        <w:rPr>
          <w:sz w:val="24"/>
          <w:szCs w:val="24"/>
        </w:rPr>
        <w:t>V případě rozdílných návrhů k bodům programu podléhajícím schválení bude hlasováno tak, že nejprve se hlasuje o původním návrhu představenstva nebo svolavatele valné hromady.</w:t>
      </w:r>
      <w:r w:rsidR="00171744">
        <w:rPr>
          <w:sz w:val="24"/>
          <w:szCs w:val="24"/>
        </w:rPr>
        <w:t xml:space="preserve"> </w:t>
      </w:r>
      <w:r w:rsidR="00171744" w:rsidRPr="00760513">
        <w:rPr>
          <w:sz w:val="24"/>
          <w:szCs w:val="24"/>
        </w:rPr>
        <w:t xml:space="preserve">Pokud byl návrh </w:t>
      </w:r>
      <w:r w:rsidR="00337C8A" w:rsidRPr="00760513">
        <w:rPr>
          <w:sz w:val="24"/>
          <w:szCs w:val="24"/>
        </w:rPr>
        <w:t xml:space="preserve">k určitému bodu programu přijat, </w:t>
      </w:r>
      <w:r w:rsidR="00AE2157" w:rsidRPr="00760513">
        <w:rPr>
          <w:sz w:val="24"/>
          <w:szCs w:val="24"/>
        </w:rPr>
        <w:t>o</w:t>
      </w:r>
      <w:r w:rsidR="00ED46ED" w:rsidRPr="00760513">
        <w:rPr>
          <w:sz w:val="24"/>
          <w:szCs w:val="24"/>
        </w:rPr>
        <w:t> </w:t>
      </w:r>
      <w:r w:rsidR="00AE2157" w:rsidRPr="00760513">
        <w:rPr>
          <w:sz w:val="24"/>
          <w:szCs w:val="24"/>
        </w:rPr>
        <w:t>dalších</w:t>
      </w:r>
      <w:r w:rsidR="00337C8A" w:rsidRPr="00760513">
        <w:rPr>
          <w:sz w:val="24"/>
          <w:szCs w:val="24"/>
        </w:rPr>
        <w:t xml:space="preserve"> návrzích k témuž bodu programu </w:t>
      </w:r>
      <w:r w:rsidR="00171744" w:rsidRPr="00760513">
        <w:rPr>
          <w:sz w:val="24"/>
          <w:szCs w:val="24"/>
        </w:rPr>
        <w:t>se již nehlasuje.</w:t>
      </w:r>
      <w:r w:rsidR="00171744" w:rsidRPr="00760513">
        <w:rPr>
          <w:color w:val="FF0000"/>
          <w:sz w:val="24"/>
          <w:szCs w:val="24"/>
        </w:rPr>
        <w:t xml:space="preserve"> </w:t>
      </w:r>
    </w:p>
    <w:p w14:paraId="33F88DE9" w14:textId="77777777" w:rsidR="00BB42C1" w:rsidRDefault="00531B4B" w:rsidP="00305E5A">
      <w:pPr>
        <w:numPr>
          <w:ilvl w:val="0"/>
          <w:numId w:val="16"/>
        </w:numPr>
        <w:spacing w:before="120" w:line="240" w:lineRule="atLeast"/>
        <w:jc w:val="both"/>
        <w:rPr>
          <w:sz w:val="24"/>
          <w:szCs w:val="24"/>
        </w:rPr>
      </w:pPr>
      <w:r>
        <w:rPr>
          <w:sz w:val="24"/>
          <w:szCs w:val="24"/>
        </w:rPr>
        <w:t>Jednání valné hromady končí oznámením předsedy valné hromady o jejím ukončení.</w:t>
      </w:r>
    </w:p>
    <w:p w14:paraId="6168EEF2" w14:textId="5E361AAF" w:rsidR="004A0E99" w:rsidRDefault="001639C9" w:rsidP="00734F48">
      <w:pPr>
        <w:numPr>
          <w:ilvl w:val="0"/>
          <w:numId w:val="16"/>
        </w:numPr>
        <w:spacing w:before="120" w:line="240" w:lineRule="atLeast"/>
        <w:jc w:val="both"/>
        <w:rPr>
          <w:sz w:val="24"/>
          <w:szCs w:val="24"/>
        </w:rPr>
      </w:pPr>
      <w:del w:id="135" w:author="Autor">
        <w:r>
          <w:rPr>
            <w:sz w:val="24"/>
            <w:szCs w:val="24"/>
          </w:rPr>
          <w:delText xml:space="preserve">9) </w:delText>
        </w:r>
      </w:del>
      <w:r w:rsidR="00531B4B" w:rsidRPr="00BB42C1">
        <w:rPr>
          <w:sz w:val="24"/>
          <w:szCs w:val="24"/>
        </w:rPr>
        <w:t>O průběhu jednání valné hromady se poři</w:t>
      </w:r>
      <w:r w:rsidR="00531B4B" w:rsidRPr="0049272D">
        <w:rPr>
          <w:sz w:val="24"/>
          <w:szCs w:val="24"/>
        </w:rPr>
        <w:t xml:space="preserve">zuje zápis, k němuž se přiloží návrhy a prohlášení předložená na valné hromadě k projednání a </w:t>
      </w:r>
      <w:r w:rsidRPr="00734F48">
        <w:rPr>
          <w:sz w:val="24"/>
        </w:rPr>
        <w:t>listina</w:t>
      </w:r>
      <w:r w:rsidRPr="00887298">
        <w:rPr>
          <w:sz w:val="24"/>
          <w:szCs w:val="24"/>
        </w:rPr>
        <w:t xml:space="preserve"> </w:t>
      </w:r>
      <w:r w:rsidR="00531B4B" w:rsidRPr="00887298">
        <w:rPr>
          <w:sz w:val="24"/>
          <w:szCs w:val="24"/>
        </w:rPr>
        <w:t xml:space="preserve">přítomných na valné hromadě. Rozhodnutí valné hromady, u kterých to vyžaduje právní předpis, musí být </w:t>
      </w:r>
      <w:r w:rsidR="00531B4B" w:rsidRPr="00887298">
        <w:rPr>
          <w:sz w:val="24"/>
          <w:szCs w:val="24"/>
        </w:rPr>
        <w:lastRenderedPageBreak/>
        <w:t>osvědčena veřejnou listinou. Náležitosti, obsah, způsob vyhotovení a ověřování zápis</w:t>
      </w:r>
      <w:r w:rsidR="00531B4B" w:rsidRPr="00C42FD3">
        <w:rPr>
          <w:sz w:val="24"/>
          <w:szCs w:val="24"/>
        </w:rPr>
        <w:t>u i</w:t>
      </w:r>
      <w:r w:rsidR="00671344" w:rsidRPr="00C42FD3">
        <w:rPr>
          <w:sz w:val="24"/>
          <w:szCs w:val="24"/>
        </w:rPr>
        <w:t> </w:t>
      </w:r>
      <w:r w:rsidR="00531B4B" w:rsidRPr="00C53DF8">
        <w:rPr>
          <w:sz w:val="24"/>
          <w:szCs w:val="24"/>
        </w:rPr>
        <w:t>náležitosti seznamu přítomných akcionářů se řídí stanovami a příslušnými ustanoveními právních předpisů.</w:t>
      </w:r>
    </w:p>
    <w:p w14:paraId="11A3A8D0" w14:textId="77777777" w:rsidR="00BB42C1" w:rsidRPr="0049272D" w:rsidRDefault="00BB42C1" w:rsidP="0031635A">
      <w:pPr>
        <w:spacing w:before="120" w:line="240" w:lineRule="atLeast"/>
        <w:ind w:left="360"/>
        <w:jc w:val="both"/>
        <w:rPr>
          <w:ins w:id="136" w:author="Autor"/>
          <w:sz w:val="24"/>
          <w:szCs w:val="24"/>
        </w:rPr>
      </w:pPr>
    </w:p>
    <w:p w14:paraId="4E8FE072" w14:textId="77777777" w:rsidR="00531B4B" w:rsidRPr="00900012" w:rsidRDefault="00531B4B">
      <w:pPr>
        <w:spacing w:line="240" w:lineRule="atLeast"/>
        <w:jc w:val="center"/>
        <w:rPr>
          <w:sz w:val="24"/>
          <w:szCs w:val="24"/>
        </w:rPr>
      </w:pPr>
      <w:r w:rsidRPr="00900012">
        <w:rPr>
          <w:sz w:val="24"/>
          <w:szCs w:val="24"/>
        </w:rPr>
        <w:t>článek 18</w:t>
      </w:r>
    </w:p>
    <w:p w14:paraId="00A247B1" w14:textId="77777777" w:rsidR="00531B4B" w:rsidRDefault="00531B4B">
      <w:pPr>
        <w:spacing w:before="120" w:after="120" w:line="240" w:lineRule="atLeast"/>
        <w:jc w:val="center"/>
        <w:rPr>
          <w:sz w:val="24"/>
          <w:szCs w:val="24"/>
          <w:u w:val="single"/>
        </w:rPr>
      </w:pPr>
      <w:r w:rsidRPr="00900012">
        <w:rPr>
          <w:sz w:val="24"/>
          <w:szCs w:val="24"/>
          <w:u w:val="single"/>
        </w:rPr>
        <w:t>Hlasování a rozhodování valné hromady</w:t>
      </w:r>
    </w:p>
    <w:p w14:paraId="6CA4EF58"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Valná hromada rozhoduje většinou hlasů přítomných akcionářů, pokud zákon nebo tyto stanovy nevyžadují většinu jinou.</w:t>
      </w:r>
    </w:p>
    <w:p w14:paraId="0E7EFCF5" w14:textId="7FF0FFD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 xml:space="preserve">O záležitostech podle článku </w:t>
      </w:r>
      <w:r>
        <w:rPr>
          <w:sz w:val="24"/>
        </w:rPr>
        <w:t xml:space="preserve">13 odst. 1 písm. a), b), c), </w:t>
      </w:r>
      <w:del w:id="137" w:author="Autor">
        <w:r w:rsidDel="00FF5045">
          <w:rPr>
            <w:sz w:val="24"/>
          </w:rPr>
          <w:delText>h), i)</w:delText>
        </w:r>
      </w:del>
      <w:r>
        <w:rPr>
          <w:sz w:val="24"/>
        </w:rPr>
        <w:t>, j), k), l)</w:t>
      </w:r>
      <w:ins w:id="138" w:author="Autor">
        <w:r w:rsidR="00FF5045">
          <w:rPr>
            <w:sz w:val="24"/>
          </w:rPr>
          <w:t>,</w:t>
        </w:r>
      </w:ins>
      <w:del w:id="139" w:author="Autor">
        <w:r w:rsidDel="00FF5045">
          <w:rPr>
            <w:sz w:val="24"/>
          </w:rPr>
          <w:delText xml:space="preserve"> a</w:delText>
        </w:r>
      </w:del>
      <w:r>
        <w:rPr>
          <w:sz w:val="24"/>
        </w:rPr>
        <w:t xml:space="preserve"> m)</w:t>
      </w:r>
      <w:ins w:id="140" w:author="Autor">
        <w:r w:rsidR="00FF5045">
          <w:rPr>
            <w:sz w:val="24"/>
          </w:rPr>
          <w:t>, n), o)</w:t>
        </w:r>
        <w:r w:rsidR="008B055A">
          <w:rPr>
            <w:sz w:val="24"/>
          </w:rPr>
          <w:t xml:space="preserve"> a</w:t>
        </w:r>
        <w:del w:id="141" w:author="Autor">
          <w:r w:rsidR="00FF5045" w:rsidDel="008B055A">
            <w:rPr>
              <w:sz w:val="24"/>
            </w:rPr>
            <w:delText>,</w:delText>
          </w:r>
        </w:del>
        <w:r w:rsidR="00FF5045">
          <w:rPr>
            <w:sz w:val="24"/>
          </w:rPr>
          <w:t xml:space="preserve"> p)</w:t>
        </w:r>
      </w:ins>
      <w:r>
        <w:rPr>
          <w:sz w:val="24"/>
          <w:szCs w:val="24"/>
        </w:rPr>
        <w:t xml:space="preserve"> těchto stanov rozhoduje valná hromada alespoň 87 % hlasů všech akcionářů. </w:t>
      </w:r>
    </w:p>
    <w:p w14:paraId="38BAF6EE"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Při hlasování se nepřihlíží k akciím, s nimiž není spojeno právo hlasovat, nebo pokud nelze hlasovací právo, které je s nimi spojeno, vykonávat.</w:t>
      </w:r>
    </w:p>
    <w:p w14:paraId="779FDD94"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Každé usnesení nebo rozhodnutí, o němž se na valné hromadě hlasuje, předseda valné hromady jednoznačně formuluje, nebo uvede, o který písemný a účastníkům valné hromady předaný podklad se jedná.</w:t>
      </w:r>
    </w:p>
    <w:p w14:paraId="4B045DCB"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Hlasuje se odevzdáním hlasovacích lístků, nebo prostřednictvím hlasovacích karet, případně i aklamací. Hlasovací lístky a hlasovací karty obsahují alespoň název společnosti, datum konání valné hromady a počet hlasů, které jimi lze uplatnit. Na</w:t>
      </w:r>
      <w:r w:rsidR="004A0E99">
        <w:rPr>
          <w:sz w:val="24"/>
          <w:szCs w:val="24"/>
        </w:rPr>
        <w:t> </w:t>
      </w:r>
      <w:r>
        <w:rPr>
          <w:sz w:val="24"/>
          <w:szCs w:val="24"/>
        </w:rPr>
        <w:t>hlasovacích lístcích je dále pořadové číslo hlasování, které uvede předseda valné hromady pro hlasování o dané věci, a slova PRO a PROTI, jejichž zakroužkováním uplatňuje hlasující svůj souhlas nebo nesouhlas. Kromě toho mohou hlasovací lístky a hlasovací karty obsahovat další údaje potřebné k zajištění dokumentace valné hromady, případně k zamezení jejich neoprávněného použití.</w:t>
      </w:r>
    </w:p>
    <w:p w14:paraId="018F054C" w14:textId="77777777" w:rsidR="00531B4B" w:rsidRPr="00760513"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Při hlasování pomocí hlasovacích lístků účastníci valné hromady s právem hlasovat vyjádří své hlasy na hlasovacích lístcích s oznámeným číslem hlasování zakroužkováním slova PRO (souhlas) nebo slova PROTI (nesouhlas), které na</w:t>
      </w:r>
      <w:r w:rsidR="004A0E99">
        <w:rPr>
          <w:sz w:val="24"/>
          <w:szCs w:val="24"/>
        </w:rPr>
        <w:t> </w:t>
      </w:r>
      <w:r>
        <w:rPr>
          <w:sz w:val="24"/>
          <w:szCs w:val="24"/>
        </w:rPr>
        <w:t xml:space="preserve">výzvu předsedy valné hromady odevzdají skrutátorům. Pokud hlasující upravil hlasovací lístek jiným způsobem, považují se jeho hlasy za “zdržel se hlasování”, byly-li odevzdány hlasovací lístky s jiným než oznámeným číslem hlasovacího lístku, nejsou započteny mezi platné hlasy. </w:t>
      </w:r>
      <w:r w:rsidRPr="00760513">
        <w:rPr>
          <w:sz w:val="24"/>
          <w:szCs w:val="24"/>
        </w:rPr>
        <w:t xml:space="preserve">Jestliže počet odevzdaných hlasů PRO nebo PROTI </w:t>
      </w:r>
      <w:r w:rsidR="001F7E79" w:rsidRPr="00760513">
        <w:rPr>
          <w:sz w:val="24"/>
          <w:szCs w:val="24"/>
        </w:rPr>
        <w:t>po provedeném hlasování</w:t>
      </w:r>
      <w:r w:rsidRPr="00760513">
        <w:rPr>
          <w:sz w:val="24"/>
          <w:szCs w:val="24"/>
        </w:rPr>
        <w:t xml:space="preserve"> dosáhne potřebné většiny hlasů pro</w:t>
      </w:r>
      <w:r w:rsidR="00671344">
        <w:rPr>
          <w:sz w:val="24"/>
          <w:szCs w:val="24"/>
        </w:rPr>
        <w:t> </w:t>
      </w:r>
      <w:r w:rsidRPr="00760513">
        <w:rPr>
          <w:sz w:val="24"/>
          <w:szCs w:val="24"/>
        </w:rPr>
        <w:t>schválení nebo neschválení projednávané věci, může to předseda oznámit valné hromadě, která pokračuje v dalším jednání. Přesný počet hlasů “pro”, “proti” a</w:t>
      </w:r>
      <w:r w:rsidR="00671344">
        <w:rPr>
          <w:sz w:val="24"/>
          <w:szCs w:val="24"/>
        </w:rPr>
        <w:t> </w:t>
      </w:r>
      <w:r w:rsidRPr="00760513">
        <w:rPr>
          <w:sz w:val="24"/>
          <w:szCs w:val="24"/>
        </w:rPr>
        <w:t>“zdržel se hlasování” je oznámen dodatečně v průběhu valné hromady a je uveden v zápise valné hromady.</w:t>
      </w:r>
    </w:p>
    <w:p w14:paraId="66CAF233"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Při hlasování pomocí hlasovacích karet vyjádří účastníci valné hromady s právem hlasovat své hlasy zvednutím hlasovací karty na výzvu předsedy “kdo je pro” a skrutátoři provedou záznam hlasujících “pro”. Na následnou výzvu předsedy valné hromady “kdo je proti” vyjádří účastníci valné hromady s právem hlasovat tuto svou vůli zvednutím hlasovací karty a skrutátoři provedou záznam hlasujících “proti”. Hlasy, připadající na hlasovací karty, které nebyly zvednuty ani při výzvě “kdo je pro”, ani při výzvě “kdo je proti”, jsou považovány za hlasy “zdržel se”. Skrutátoři vyhodnotí výsledky hlasování a předloží je písemně předsedovi valné hromady, který výsledek hlasování oznámí valné hromadě. I při tomto způsobu hlasování lze hlasy “pro” a “proti” snímat elektronicky a zobrazovat je na monitoru předsedy valné hromady, který postupuje obdobně jako při hlasování za pomocí hlasovacích lístků.</w:t>
      </w:r>
    </w:p>
    <w:p w14:paraId="12BA7436"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lastRenderedPageBreak/>
        <w:t>Při hlasování aklamací může hlasování proběhnout výzvou NECHŤ ZVEDNE RUKU, KDO JE PROTI, po níž následuje výzva NECHŤ ZVEDNE RUKU, KDO SE ZDRŽUJE HLASOVÁNÍ. Pokud se nikdo nepřihlásí, je vyhlášeno jednomyslné schválení věci. Pokud se přihlásí jednoznačně malý počet hlasujících, sčítají se</w:t>
      </w:r>
      <w:r w:rsidR="004A0E99">
        <w:rPr>
          <w:sz w:val="24"/>
          <w:szCs w:val="24"/>
        </w:rPr>
        <w:t> </w:t>
      </w:r>
      <w:r>
        <w:rPr>
          <w:sz w:val="24"/>
          <w:szCs w:val="24"/>
        </w:rPr>
        <w:t>hlasy PROTI a ZDRŽEL SE, a to váhou podle počtu vlastněných akcií. Pokud se</w:t>
      </w:r>
      <w:r w:rsidR="004A0E99">
        <w:rPr>
          <w:sz w:val="24"/>
          <w:szCs w:val="24"/>
        </w:rPr>
        <w:t> </w:t>
      </w:r>
      <w:r>
        <w:rPr>
          <w:sz w:val="24"/>
          <w:szCs w:val="24"/>
        </w:rPr>
        <w:t>nepotvrdí předpoklad jednomyslného hlasování nebo hlasování s jednoznačnou převahou, přistupuje se k hlasování podle bodu 6 nebo 7.</w:t>
      </w:r>
    </w:p>
    <w:p w14:paraId="1608E6DB" w14:textId="77777777" w:rsidR="00531B4B" w:rsidRDefault="00531B4B" w:rsidP="00734F48">
      <w:pPr>
        <w:numPr>
          <w:ilvl w:val="0"/>
          <w:numId w:val="55"/>
        </w:numPr>
        <w:tabs>
          <w:tab w:val="clear" w:pos="578"/>
          <w:tab w:val="num" w:pos="0"/>
        </w:tabs>
        <w:spacing w:before="120" w:line="240" w:lineRule="atLeast"/>
        <w:ind w:left="426" w:hanging="426"/>
        <w:jc w:val="both"/>
        <w:rPr>
          <w:sz w:val="24"/>
          <w:szCs w:val="24"/>
        </w:rPr>
      </w:pPr>
      <w:r>
        <w:rPr>
          <w:sz w:val="24"/>
          <w:szCs w:val="24"/>
        </w:rPr>
        <w:t>Hlasování s použitím hlasovacích lístků nebo hlasovacích karet je rovnocenné, o výběru způsobu hlasování rozhoduje předseda</w:t>
      </w:r>
      <w:r>
        <w:rPr>
          <w:sz w:val="24"/>
        </w:rPr>
        <w:t xml:space="preserve"> valné hromady</w:t>
      </w:r>
      <w:r>
        <w:rPr>
          <w:sz w:val="24"/>
          <w:szCs w:val="24"/>
        </w:rPr>
        <w:t xml:space="preserve">. O hlasování aklamací rozhoduje </w:t>
      </w:r>
      <w:r>
        <w:rPr>
          <w:sz w:val="24"/>
        </w:rPr>
        <w:t>předseda valné hromady</w:t>
      </w:r>
      <w:r>
        <w:rPr>
          <w:sz w:val="24"/>
          <w:szCs w:val="24"/>
        </w:rPr>
        <w:t>.</w:t>
      </w:r>
    </w:p>
    <w:p w14:paraId="67EA8CBA" w14:textId="77777777" w:rsidR="00734F48" w:rsidRDefault="00734F48">
      <w:pPr>
        <w:spacing w:before="120" w:line="240" w:lineRule="atLeast"/>
        <w:jc w:val="both"/>
        <w:rPr>
          <w:b/>
          <w:sz w:val="24"/>
          <w:szCs w:val="24"/>
          <w:u w:val="single"/>
        </w:rPr>
      </w:pPr>
    </w:p>
    <w:p w14:paraId="34037EBF" w14:textId="77777777" w:rsidR="00531B4B" w:rsidRDefault="00531B4B">
      <w:pPr>
        <w:spacing w:before="120" w:line="240" w:lineRule="atLeast"/>
        <w:jc w:val="center"/>
        <w:rPr>
          <w:b/>
          <w:sz w:val="24"/>
          <w:szCs w:val="24"/>
          <w:u w:val="single"/>
        </w:rPr>
      </w:pPr>
      <w:r>
        <w:rPr>
          <w:b/>
          <w:sz w:val="24"/>
          <w:szCs w:val="24"/>
          <w:u w:val="single"/>
        </w:rPr>
        <w:t>B. PŘEDSTAVENSTVO</w:t>
      </w:r>
    </w:p>
    <w:p w14:paraId="052230D8" w14:textId="77777777" w:rsidR="00531B4B" w:rsidRDefault="00531B4B">
      <w:pPr>
        <w:spacing w:before="120" w:line="240" w:lineRule="atLeast"/>
        <w:jc w:val="center"/>
        <w:rPr>
          <w:sz w:val="24"/>
          <w:szCs w:val="24"/>
        </w:rPr>
      </w:pPr>
      <w:r>
        <w:rPr>
          <w:sz w:val="24"/>
          <w:szCs w:val="24"/>
        </w:rPr>
        <w:t>článek 19</w:t>
      </w:r>
    </w:p>
    <w:p w14:paraId="0BB87E94" w14:textId="77777777" w:rsidR="00531B4B" w:rsidRDefault="00531B4B">
      <w:pPr>
        <w:spacing w:before="120" w:line="240" w:lineRule="atLeast"/>
        <w:jc w:val="center"/>
        <w:rPr>
          <w:sz w:val="24"/>
          <w:szCs w:val="24"/>
          <w:u w:val="single"/>
        </w:rPr>
      </w:pPr>
      <w:r>
        <w:rPr>
          <w:sz w:val="24"/>
          <w:szCs w:val="24"/>
          <w:u w:val="single"/>
        </w:rPr>
        <w:t>Postavení a působnost představenstva</w:t>
      </w:r>
    </w:p>
    <w:p w14:paraId="3FDC9868" w14:textId="5CAA9CCA" w:rsidR="00531B4B" w:rsidRDefault="00531B4B">
      <w:pPr>
        <w:numPr>
          <w:ilvl w:val="0"/>
          <w:numId w:val="1"/>
        </w:numPr>
        <w:spacing w:before="120" w:line="240" w:lineRule="atLeast"/>
        <w:jc w:val="both"/>
        <w:rPr>
          <w:sz w:val="24"/>
          <w:szCs w:val="24"/>
        </w:rPr>
      </w:pPr>
      <w:r>
        <w:rPr>
          <w:sz w:val="24"/>
          <w:szCs w:val="24"/>
        </w:rPr>
        <w:t xml:space="preserve">Představenstvo je statutárním orgánem společnosti, jenž řídí její činnost. </w:t>
      </w:r>
      <w:del w:id="142" w:author="Autor">
        <w:r>
          <w:rPr>
            <w:sz w:val="24"/>
            <w:szCs w:val="24"/>
          </w:rPr>
          <w:delText>Představenstvo může pověřit výkonem své působnosti své členy, zaměstnance společnosti a jiné osoby.</w:delText>
        </w:r>
      </w:del>
    </w:p>
    <w:p w14:paraId="0CCFA0CE" w14:textId="77777777" w:rsidR="00531B4B" w:rsidRDefault="00531B4B">
      <w:pPr>
        <w:numPr>
          <w:ilvl w:val="0"/>
          <w:numId w:val="1"/>
        </w:numPr>
        <w:spacing w:before="120" w:line="240" w:lineRule="atLeast"/>
        <w:jc w:val="both"/>
        <w:rPr>
          <w:sz w:val="24"/>
          <w:szCs w:val="24"/>
        </w:rPr>
      </w:pPr>
      <w:r>
        <w:rPr>
          <w:sz w:val="24"/>
          <w:szCs w:val="24"/>
        </w:rPr>
        <w:t>Představenstvo rozhoduje o všech záležitostech společnosti, které nejsou právními předpisy nebo stanovami společnosti vyhrazeny do působnosti jiného orgánu společnosti.</w:t>
      </w:r>
    </w:p>
    <w:p w14:paraId="1458BC35" w14:textId="77777777" w:rsidR="00531B4B" w:rsidRDefault="00531B4B">
      <w:pPr>
        <w:numPr>
          <w:ilvl w:val="0"/>
          <w:numId w:val="1"/>
        </w:numPr>
        <w:spacing w:before="120" w:line="240" w:lineRule="atLeast"/>
        <w:jc w:val="both"/>
        <w:rPr>
          <w:sz w:val="24"/>
          <w:szCs w:val="24"/>
        </w:rPr>
      </w:pPr>
      <w:r>
        <w:rPr>
          <w:sz w:val="24"/>
          <w:szCs w:val="24"/>
        </w:rPr>
        <w:t>Představenstvu přísluší zejména:</w:t>
      </w:r>
    </w:p>
    <w:p w14:paraId="2B38E7AA" w14:textId="77777777" w:rsidR="00531B4B" w:rsidRDefault="00531B4B" w:rsidP="00305E5A">
      <w:pPr>
        <w:numPr>
          <w:ilvl w:val="0"/>
          <w:numId w:val="47"/>
        </w:numPr>
        <w:spacing w:before="120" w:line="240" w:lineRule="atLeast"/>
        <w:jc w:val="both"/>
        <w:rPr>
          <w:sz w:val="24"/>
          <w:szCs w:val="24"/>
        </w:rPr>
      </w:pPr>
      <w:r w:rsidRPr="0015118B">
        <w:rPr>
          <w:sz w:val="24"/>
          <w:szCs w:val="24"/>
        </w:rPr>
        <w:t xml:space="preserve">uskutečňovat </w:t>
      </w:r>
      <w:r w:rsidR="001639C9" w:rsidRPr="00734F48">
        <w:rPr>
          <w:sz w:val="24"/>
        </w:rPr>
        <w:t>obchodní</w:t>
      </w:r>
      <w:r w:rsidR="001639C9">
        <w:rPr>
          <w:sz w:val="24"/>
          <w:szCs w:val="24"/>
        </w:rPr>
        <w:t xml:space="preserve"> </w:t>
      </w:r>
      <w:r>
        <w:rPr>
          <w:sz w:val="24"/>
          <w:szCs w:val="24"/>
        </w:rPr>
        <w:t>vedení společnosti,</w:t>
      </w:r>
    </w:p>
    <w:p w14:paraId="411C3741" w14:textId="77777777" w:rsidR="00531B4B" w:rsidRDefault="00531B4B" w:rsidP="00305E5A">
      <w:pPr>
        <w:numPr>
          <w:ilvl w:val="0"/>
          <w:numId w:val="47"/>
        </w:numPr>
        <w:spacing w:before="120" w:line="240" w:lineRule="atLeast"/>
        <w:jc w:val="both"/>
        <w:rPr>
          <w:sz w:val="24"/>
          <w:szCs w:val="24"/>
        </w:rPr>
      </w:pPr>
      <w:r>
        <w:rPr>
          <w:sz w:val="24"/>
          <w:szCs w:val="24"/>
        </w:rPr>
        <w:t>vykonávat zaměstnavatelská práva,</w:t>
      </w:r>
    </w:p>
    <w:p w14:paraId="728091ED" w14:textId="77777777" w:rsidR="00531B4B" w:rsidRDefault="00531B4B" w:rsidP="00305E5A">
      <w:pPr>
        <w:numPr>
          <w:ilvl w:val="0"/>
          <w:numId w:val="47"/>
        </w:numPr>
        <w:spacing w:before="120" w:line="240" w:lineRule="atLeast"/>
        <w:jc w:val="both"/>
        <w:rPr>
          <w:sz w:val="24"/>
          <w:szCs w:val="24"/>
        </w:rPr>
      </w:pPr>
      <w:r>
        <w:rPr>
          <w:sz w:val="24"/>
          <w:szCs w:val="24"/>
        </w:rPr>
        <w:t>svolávat valnou hromadu,</w:t>
      </w:r>
    </w:p>
    <w:p w14:paraId="496B1EB8" w14:textId="77777777" w:rsidR="00531B4B" w:rsidRDefault="00531B4B" w:rsidP="00305E5A">
      <w:pPr>
        <w:numPr>
          <w:ilvl w:val="0"/>
          <w:numId w:val="47"/>
        </w:numPr>
        <w:spacing w:before="120" w:line="240" w:lineRule="atLeast"/>
        <w:jc w:val="both"/>
        <w:rPr>
          <w:sz w:val="24"/>
          <w:szCs w:val="24"/>
        </w:rPr>
      </w:pPr>
      <w:r>
        <w:rPr>
          <w:sz w:val="24"/>
          <w:szCs w:val="24"/>
        </w:rPr>
        <w:t>rozhodovat o koncepci podnikatelské činnosti společnosti a jejich změnách,</w:t>
      </w:r>
    </w:p>
    <w:p w14:paraId="2D8648CB" w14:textId="77777777" w:rsidR="00531B4B" w:rsidRDefault="00531B4B" w:rsidP="00305E5A">
      <w:pPr>
        <w:numPr>
          <w:ilvl w:val="0"/>
          <w:numId w:val="47"/>
        </w:numPr>
        <w:spacing w:before="120" w:line="240" w:lineRule="atLeast"/>
        <w:jc w:val="both"/>
        <w:rPr>
          <w:sz w:val="24"/>
          <w:szCs w:val="24"/>
        </w:rPr>
      </w:pPr>
      <w:r>
        <w:rPr>
          <w:sz w:val="24"/>
          <w:szCs w:val="24"/>
        </w:rPr>
        <w:t>zajišťovat zpracování a předkládat valné hromadě návrhy rozhodnutí a podklady na projednání záležitostí, zejména:</w:t>
      </w:r>
    </w:p>
    <w:p w14:paraId="13A36652" w14:textId="77777777"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návrhy na změnu stanov,</w:t>
      </w:r>
    </w:p>
    <w:p w14:paraId="7E9911B5" w14:textId="184DDCD5"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 xml:space="preserve">návrhy na zvýšení nebo snížení základního </w:t>
      </w:r>
      <w:del w:id="143" w:author="Autor">
        <w:r>
          <w:rPr>
            <w:sz w:val="24"/>
            <w:szCs w:val="24"/>
          </w:rPr>
          <w:delText>jmění</w:delText>
        </w:r>
      </w:del>
      <w:ins w:id="144" w:author="Autor">
        <w:r w:rsidR="0049272D">
          <w:rPr>
            <w:sz w:val="24"/>
            <w:szCs w:val="24"/>
          </w:rPr>
          <w:t>kapitálu</w:t>
        </w:r>
      </w:ins>
      <w:r>
        <w:rPr>
          <w:sz w:val="24"/>
          <w:szCs w:val="24"/>
        </w:rPr>
        <w:t>, jakož i vydání dluhopisů,</w:t>
      </w:r>
    </w:p>
    <w:p w14:paraId="51493641" w14:textId="77777777"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účetní závěrky,</w:t>
      </w:r>
    </w:p>
    <w:p w14:paraId="00B32BDE" w14:textId="77777777"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návrhy na rozdělení zisku</w:t>
      </w:r>
      <w:ins w:id="145" w:author="Autor">
        <w:r>
          <w:rPr>
            <w:sz w:val="24"/>
            <w:szCs w:val="24"/>
          </w:rPr>
          <w:t xml:space="preserve"> </w:t>
        </w:r>
        <w:r w:rsidR="0049272D">
          <w:rPr>
            <w:sz w:val="24"/>
            <w:szCs w:val="24"/>
          </w:rPr>
          <w:t>nebo jiných vlastních zdrojů</w:t>
        </w:r>
      </w:ins>
      <w:r w:rsidR="0049272D">
        <w:rPr>
          <w:sz w:val="24"/>
          <w:szCs w:val="24"/>
        </w:rPr>
        <w:t xml:space="preserve"> </w:t>
      </w:r>
      <w:r>
        <w:rPr>
          <w:sz w:val="24"/>
          <w:szCs w:val="24"/>
        </w:rPr>
        <w:t>nebo úhradu ztráty,</w:t>
      </w:r>
    </w:p>
    <w:p w14:paraId="74A6855D" w14:textId="77777777" w:rsidR="00531B4B" w:rsidRDefault="00531B4B" w:rsidP="00305E5A">
      <w:pPr>
        <w:numPr>
          <w:ilvl w:val="0"/>
          <w:numId w:val="48"/>
        </w:numPr>
        <w:tabs>
          <w:tab w:val="clear" w:pos="720"/>
          <w:tab w:val="num" w:pos="1134"/>
        </w:tabs>
        <w:spacing w:before="120" w:line="240" w:lineRule="atLeast"/>
        <w:ind w:left="1134" w:hanging="425"/>
        <w:jc w:val="both"/>
        <w:rPr>
          <w:sz w:val="24"/>
          <w:szCs w:val="24"/>
        </w:rPr>
      </w:pPr>
      <w:r>
        <w:rPr>
          <w:sz w:val="24"/>
          <w:szCs w:val="24"/>
        </w:rPr>
        <w:t>roční zprávy o podnikatelské činnosti společnosti a o stavu jejího majetku,</w:t>
      </w:r>
    </w:p>
    <w:p w14:paraId="335736F3" w14:textId="77777777" w:rsidR="00531B4B" w:rsidRDefault="00531B4B" w:rsidP="00305E5A">
      <w:pPr>
        <w:numPr>
          <w:ilvl w:val="0"/>
          <w:numId w:val="47"/>
        </w:numPr>
        <w:spacing w:before="120" w:line="240" w:lineRule="atLeast"/>
        <w:jc w:val="both"/>
        <w:rPr>
          <w:sz w:val="24"/>
          <w:szCs w:val="24"/>
        </w:rPr>
      </w:pPr>
      <w:r>
        <w:rPr>
          <w:sz w:val="24"/>
          <w:szCs w:val="24"/>
        </w:rPr>
        <w:t>vykonávat usnesení valné hromady,</w:t>
      </w:r>
    </w:p>
    <w:p w14:paraId="33E3D887" w14:textId="77777777" w:rsidR="00531B4B" w:rsidRDefault="00531B4B" w:rsidP="00305E5A">
      <w:pPr>
        <w:numPr>
          <w:ilvl w:val="0"/>
          <w:numId w:val="47"/>
        </w:numPr>
        <w:spacing w:before="120" w:line="240" w:lineRule="atLeast"/>
        <w:jc w:val="both"/>
        <w:rPr>
          <w:sz w:val="24"/>
          <w:szCs w:val="24"/>
        </w:rPr>
      </w:pPr>
      <w:r>
        <w:rPr>
          <w:sz w:val="24"/>
          <w:szCs w:val="24"/>
        </w:rPr>
        <w:t>zřizovat a rušit další poradní orgány, jakož i vymezovat jejich postavení a</w:t>
      </w:r>
      <w:r w:rsidR="004A0E99">
        <w:rPr>
          <w:sz w:val="24"/>
          <w:szCs w:val="24"/>
        </w:rPr>
        <w:t> </w:t>
      </w:r>
      <w:r>
        <w:rPr>
          <w:sz w:val="24"/>
          <w:szCs w:val="24"/>
        </w:rPr>
        <w:t>působnosti,</w:t>
      </w:r>
    </w:p>
    <w:p w14:paraId="46F67B20" w14:textId="77777777" w:rsidR="00531B4B" w:rsidRPr="0015118B" w:rsidRDefault="00531B4B" w:rsidP="00305E5A">
      <w:pPr>
        <w:numPr>
          <w:ilvl w:val="0"/>
          <w:numId w:val="47"/>
        </w:numPr>
        <w:spacing w:before="120" w:line="240" w:lineRule="atLeast"/>
        <w:jc w:val="both"/>
        <w:rPr>
          <w:sz w:val="24"/>
          <w:szCs w:val="24"/>
        </w:rPr>
      </w:pPr>
      <w:r w:rsidRPr="00734F48">
        <w:rPr>
          <w:sz w:val="24"/>
        </w:rPr>
        <w:t>zřizovat</w:t>
      </w:r>
      <w:r w:rsidR="00D87599" w:rsidRPr="00734F48">
        <w:rPr>
          <w:sz w:val="24"/>
        </w:rPr>
        <w:t xml:space="preserve"> a</w:t>
      </w:r>
      <w:r w:rsidRPr="00734F48">
        <w:rPr>
          <w:sz w:val="24"/>
        </w:rPr>
        <w:t xml:space="preserve"> rušit </w:t>
      </w:r>
      <w:r w:rsidR="00D87599" w:rsidRPr="00734F48">
        <w:rPr>
          <w:sz w:val="24"/>
        </w:rPr>
        <w:t xml:space="preserve">jiné fondy společnosti </w:t>
      </w:r>
      <w:r w:rsidRPr="00734F48">
        <w:rPr>
          <w:sz w:val="24"/>
        </w:rPr>
        <w:t xml:space="preserve">a rozhodovat o </w:t>
      </w:r>
      <w:r w:rsidR="00D87599" w:rsidRPr="00734F48">
        <w:rPr>
          <w:sz w:val="24"/>
        </w:rPr>
        <w:t xml:space="preserve">jejich </w:t>
      </w:r>
      <w:r w:rsidRPr="00734F48">
        <w:rPr>
          <w:sz w:val="24"/>
        </w:rPr>
        <w:t>použití</w:t>
      </w:r>
      <w:r w:rsidRPr="0015118B">
        <w:rPr>
          <w:sz w:val="24"/>
          <w:szCs w:val="24"/>
        </w:rPr>
        <w:t>,</w:t>
      </w:r>
    </w:p>
    <w:p w14:paraId="78DE4A6C" w14:textId="77777777" w:rsidR="00531B4B" w:rsidRDefault="00531B4B" w:rsidP="00305E5A">
      <w:pPr>
        <w:numPr>
          <w:ilvl w:val="0"/>
          <w:numId w:val="47"/>
        </w:numPr>
        <w:spacing w:before="120" w:line="240" w:lineRule="atLeast"/>
        <w:jc w:val="both"/>
        <w:rPr>
          <w:sz w:val="24"/>
          <w:szCs w:val="24"/>
        </w:rPr>
      </w:pPr>
      <w:r w:rsidRPr="0015118B">
        <w:rPr>
          <w:sz w:val="24"/>
          <w:szCs w:val="24"/>
        </w:rPr>
        <w:t>zajišťovat řádné vedení předepsané evidence, účetnictví, obchodních knih</w:t>
      </w:r>
      <w:r>
        <w:rPr>
          <w:sz w:val="24"/>
          <w:szCs w:val="24"/>
        </w:rPr>
        <w:t xml:space="preserve"> a ostatních dokladů společnosti,</w:t>
      </w:r>
    </w:p>
    <w:p w14:paraId="02D9FC3C" w14:textId="5DF6C7D9" w:rsidR="00531B4B" w:rsidRDefault="00531B4B" w:rsidP="00305E5A">
      <w:pPr>
        <w:numPr>
          <w:ilvl w:val="0"/>
          <w:numId w:val="47"/>
        </w:numPr>
        <w:spacing w:before="120" w:line="240" w:lineRule="atLeast"/>
        <w:jc w:val="both"/>
        <w:rPr>
          <w:sz w:val="24"/>
          <w:szCs w:val="24"/>
        </w:rPr>
      </w:pPr>
      <w:r>
        <w:rPr>
          <w:sz w:val="24"/>
          <w:szCs w:val="24"/>
        </w:rPr>
        <w:lastRenderedPageBreak/>
        <w:t xml:space="preserve">jmenovat a odvolávat vedoucí </w:t>
      </w:r>
      <w:del w:id="146" w:author="Autor">
        <w:r w:rsidDel="004D18B6">
          <w:rPr>
            <w:sz w:val="24"/>
            <w:szCs w:val="24"/>
          </w:rPr>
          <w:delText xml:space="preserve">pracovníky </w:delText>
        </w:r>
      </w:del>
      <w:ins w:id="147" w:author="Autor">
        <w:r w:rsidR="004D18B6">
          <w:rPr>
            <w:sz w:val="24"/>
            <w:szCs w:val="24"/>
          </w:rPr>
          <w:t xml:space="preserve"> zaměstnance </w:t>
        </w:r>
      </w:ins>
      <w:r>
        <w:rPr>
          <w:sz w:val="24"/>
          <w:szCs w:val="24"/>
        </w:rPr>
        <w:t>společnosti v souladu s</w:t>
      </w:r>
      <w:ins w:id="148" w:author="Autor">
        <w:r w:rsidR="004D18B6">
          <w:rPr>
            <w:sz w:val="24"/>
            <w:szCs w:val="24"/>
          </w:rPr>
          <w:t xml:space="preserve"> obecně závaznými právními předpisy </w:t>
        </w:r>
      </w:ins>
      <w:del w:id="149" w:author="Autor">
        <w:r w:rsidDel="004D18B6">
          <w:rPr>
            <w:sz w:val="24"/>
            <w:szCs w:val="24"/>
          </w:rPr>
          <w:delText>e zákoníkem práce,</w:delText>
        </w:r>
      </w:del>
      <w:r>
        <w:rPr>
          <w:sz w:val="24"/>
          <w:szCs w:val="24"/>
        </w:rPr>
        <w:t xml:space="preserve"> </w:t>
      </w:r>
      <w:del w:id="150" w:author="Autor">
        <w:r>
          <w:rPr>
            <w:sz w:val="24"/>
            <w:szCs w:val="24"/>
          </w:rPr>
          <w:delText>případně jmenovat a odvolávat prokuristy společnosti a vymezovat jejich postavení a působnost,</w:delText>
        </w:r>
      </w:del>
    </w:p>
    <w:p w14:paraId="7FAE4BF4" w14:textId="77777777" w:rsidR="00531B4B" w:rsidRDefault="00531B4B" w:rsidP="00305E5A">
      <w:pPr>
        <w:numPr>
          <w:ilvl w:val="0"/>
          <w:numId w:val="47"/>
        </w:numPr>
        <w:spacing w:before="120" w:line="240" w:lineRule="atLeast"/>
        <w:jc w:val="both"/>
        <w:rPr>
          <w:sz w:val="24"/>
          <w:szCs w:val="24"/>
        </w:rPr>
      </w:pPr>
      <w:r>
        <w:rPr>
          <w:sz w:val="24"/>
          <w:szCs w:val="24"/>
        </w:rPr>
        <w:t>udělovat a odvolávat prokuru,</w:t>
      </w:r>
    </w:p>
    <w:p w14:paraId="5CA4DEC1" w14:textId="77777777" w:rsidR="00531B4B" w:rsidRDefault="00531B4B" w:rsidP="00305E5A">
      <w:pPr>
        <w:numPr>
          <w:ilvl w:val="0"/>
          <w:numId w:val="47"/>
        </w:numPr>
        <w:spacing w:before="120" w:line="240" w:lineRule="atLeast"/>
        <w:jc w:val="both"/>
        <w:rPr>
          <w:sz w:val="24"/>
          <w:szCs w:val="24"/>
        </w:rPr>
      </w:pPr>
      <w:r>
        <w:rPr>
          <w:sz w:val="24"/>
          <w:szCs w:val="24"/>
        </w:rPr>
        <w:t>rozhodovat o zakládání jiných obchodních společností a jmenovat osoby, zastupující společnost při výkonu vlastnických práv v jiných společnostech,</w:t>
      </w:r>
    </w:p>
    <w:p w14:paraId="3C02807C" w14:textId="77777777" w:rsidR="00531B4B" w:rsidRDefault="00531B4B" w:rsidP="00305E5A">
      <w:pPr>
        <w:numPr>
          <w:ilvl w:val="0"/>
          <w:numId w:val="47"/>
        </w:numPr>
        <w:spacing w:before="120" w:line="240" w:lineRule="atLeast"/>
        <w:jc w:val="both"/>
        <w:rPr>
          <w:sz w:val="24"/>
          <w:szCs w:val="24"/>
        </w:rPr>
      </w:pPr>
      <w:r>
        <w:rPr>
          <w:sz w:val="24"/>
          <w:szCs w:val="24"/>
        </w:rPr>
        <w:t>schvalovat organizační řád, pracovní řád a podpisový řád,</w:t>
      </w:r>
    </w:p>
    <w:p w14:paraId="4707DDE1" w14:textId="77777777" w:rsidR="00531B4B" w:rsidRDefault="00531B4B" w:rsidP="00305E5A">
      <w:pPr>
        <w:numPr>
          <w:ilvl w:val="0"/>
          <w:numId w:val="47"/>
        </w:numPr>
        <w:spacing w:before="120" w:line="240" w:lineRule="atLeast"/>
        <w:jc w:val="both"/>
        <w:rPr>
          <w:sz w:val="24"/>
          <w:szCs w:val="24"/>
        </w:rPr>
      </w:pPr>
      <w:r>
        <w:rPr>
          <w:sz w:val="24"/>
          <w:szCs w:val="24"/>
        </w:rPr>
        <w:t xml:space="preserve">rozhodovat o zvýšení základního kapitálu za podmínek ust. § </w:t>
      </w:r>
      <w:smartTag w:uri="urn:schemas-microsoft-com:office:smarttags" w:element="metricconverter">
        <w:smartTagPr>
          <w:attr w:name="ProductID" w:val="511 a"/>
        </w:smartTagPr>
        <w:r>
          <w:rPr>
            <w:sz w:val="24"/>
            <w:szCs w:val="24"/>
          </w:rPr>
          <w:t>511 a</w:t>
        </w:r>
      </w:smartTag>
      <w:r>
        <w:rPr>
          <w:sz w:val="24"/>
          <w:szCs w:val="24"/>
        </w:rPr>
        <w:t xml:space="preserve"> násl. ZOK,</w:t>
      </w:r>
    </w:p>
    <w:p w14:paraId="13D7C97F" w14:textId="77777777" w:rsidR="00531B4B" w:rsidRPr="0015118B" w:rsidRDefault="00531B4B" w:rsidP="00305E5A">
      <w:pPr>
        <w:numPr>
          <w:ilvl w:val="0"/>
          <w:numId w:val="47"/>
        </w:numPr>
        <w:spacing w:before="120"/>
        <w:jc w:val="both"/>
        <w:rPr>
          <w:sz w:val="24"/>
          <w:szCs w:val="24"/>
        </w:rPr>
      </w:pPr>
      <w:r>
        <w:rPr>
          <w:sz w:val="24"/>
          <w:szCs w:val="24"/>
        </w:rPr>
        <w:t xml:space="preserve">připravovat a schvalovat volební řád a organizovat </w:t>
      </w:r>
      <w:r w:rsidRPr="0015118B">
        <w:rPr>
          <w:sz w:val="24"/>
          <w:szCs w:val="24"/>
        </w:rPr>
        <w:t xml:space="preserve">volby </w:t>
      </w:r>
      <w:r w:rsidR="006F4EF1" w:rsidRPr="00734F48">
        <w:rPr>
          <w:sz w:val="24"/>
        </w:rPr>
        <w:t>člen</w:t>
      </w:r>
      <w:r w:rsidR="00A15458" w:rsidRPr="00734F48">
        <w:rPr>
          <w:sz w:val="24"/>
        </w:rPr>
        <w:t>ů</w:t>
      </w:r>
      <w:r w:rsidR="006F4EF1" w:rsidRPr="00734F48">
        <w:rPr>
          <w:sz w:val="24"/>
        </w:rPr>
        <w:t xml:space="preserve"> dozorčí rady volen</w:t>
      </w:r>
      <w:r w:rsidR="00D42BA9" w:rsidRPr="00734F48">
        <w:rPr>
          <w:sz w:val="24"/>
        </w:rPr>
        <w:t>ých</w:t>
      </w:r>
      <w:r w:rsidRPr="0015118B">
        <w:rPr>
          <w:sz w:val="24"/>
          <w:szCs w:val="24"/>
        </w:rPr>
        <w:t xml:space="preserve"> zaměstnanci společnosti.</w:t>
      </w:r>
    </w:p>
    <w:p w14:paraId="5859CEEC" w14:textId="77777777" w:rsidR="00531B4B" w:rsidRDefault="00531B4B" w:rsidP="00305E5A">
      <w:pPr>
        <w:numPr>
          <w:ilvl w:val="0"/>
          <w:numId w:val="17"/>
        </w:numPr>
        <w:spacing w:before="120" w:line="240" w:lineRule="atLeast"/>
        <w:jc w:val="both"/>
        <w:rPr>
          <w:sz w:val="24"/>
          <w:szCs w:val="24"/>
        </w:rPr>
      </w:pPr>
      <w:r>
        <w:rPr>
          <w:sz w:val="24"/>
          <w:szCs w:val="24"/>
        </w:rPr>
        <w:t>Členové představenstva zastupují společnost způsobem vyplývajícím z čl. 3</w:t>
      </w:r>
      <w:r w:rsidR="00B261EF">
        <w:rPr>
          <w:sz w:val="24"/>
          <w:szCs w:val="24"/>
        </w:rPr>
        <w:t>1</w:t>
      </w:r>
      <w:r>
        <w:rPr>
          <w:sz w:val="24"/>
          <w:szCs w:val="24"/>
        </w:rPr>
        <w:t xml:space="preserve"> těchto stanov.</w:t>
      </w:r>
    </w:p>
    <w:p w14:paraId="08642002" w14:textId="77777777" w:rsidR="00531B4B" w:rsidRDefault="00531B4B" w:rsidP="00305E5A">
      <w:pPr>
        <w:numPr>
          <w:ilvl w:val="0"/>
          <w:numId w:val="17"/>
        </w:numPr>
        <w:spacing w:before="120" w:line="240" w:lineRule="atLeast"/>
        <w:jc w:val="both"/>
        <w:rPr>
          <w:sz w:val="24"/>
          <w:szCs w:val="24"/>
        </w:rPr>
      </w:pPr>
      <w:r>
        <w:rPr>
          <w:sz w:val="24"/>
          <w:szCs w:val="24"/>
        </w:rPr>
        <w:t>Představenstvo se při své činnosti řídí zásadami a pokyny schválenými valnou hromadou, pokud jsou v souladu s právními předpisy a stanovami. Pokud není právními předpisy upraveno jinak, nikdo není oprávněn dávat představenstvu pokyny týkající se obchodního vedení společnosti.</w:t>
      </w:r>
    </w:p>
    <w:p w14:paraId="042CB244" w14:textId="77777777" w:rsidR="00531B4B" w:rsidRDefault="00531B4B" w:rsidP="00305E5A">
      <w:pPr>
        <w:numPr>
          <w:ilvl w:val="0"/>
          <w:numId w:val="17"/>
        </w:numPr>
        <w:spacing w:before="120" w:line="240" w:lineRule="atLeast"/>
        <w:jc w:val="both"/>
        <w:rPr>
          <w:sz w:val="24"/>
          <w:szCs w:val="24"/>
        </w:rPr>
      </w:pPr>
      <w:r>
        <w:rPr>
          <w:sz w:val="24"/>
          <w:szCs w:val="24"/>
        </w:rPr>
        <w:t>Představenstvo je oprávněno vstupovat do prostor společnosti a má právo nahlížet do</w:t>
      </w:r>
      <w:r w:rsidR="004A0E99">
        <w:rPr>
          <w:sz w:val="24"/>
          <w:szCs w:val="24"/>
        </w:rPr>
        <w:t> </w:t>
      </w:r>
      <w:r>
        <w:rPr>
          <w:sz w:val="24"/>
          <w:szCs w:val="24"/>
        </w:rPr>
        <w:t>všech dokladů společnosti.</w:t>
      </w:r>
    </w:p>
    <w:p w14:paraId="41BF7D65" w14:textId="77777777" w:rsidR="00531B4B" w:rsidRDefault="00531B4B">
      <w:pPr>
        <w:spacing w:before="120" w:line="240" w:lineRule="atLeast"/>
        <w:jc w:val="both"/>
        <w:rPr>
          <w:sz w:val="24"/>
          <w:szCs w:val="24"/>
        </w:rPr>
      </w:pPr>
    </w:p>
    <w:p w14:paraId="6A3A6959" w14:textId="77777777" w:rsidR="00531B4B" w:rsidRDefault="00531B4B">
      <w:pPr>
        <w:spacing w:before="120" w:line="240" w:lineRule="atLeast"/>
        <w:jc w:val="center"/>
        <w:rPr>
          <w:sz w:val="24"/>
          <w:szCs w:val="24"/>
        </w:rPr>
      </w:pPr>
      <w:r>
        <w:rPr>
          <w:sz w:val="24"/>
          <w:szCs w:val="24"/>
        </w:rPr>
        <w:t>článek 20</w:t>
      </w:r>
    </w:p>
    <w:p w14:paraId="5DE87D7B" w14:textId="77777777" w:rsidR="00531B4B" w:rsidRDefault="00531B4B">
      <w:pPr>
        <w:spacing w:before="120" w:line="240" w:lineRule="atLeast"/>
        <w:jc w:val="center"/>
        <w:rPr>
          <w:sz w:val="24"/>
          <w:szCs w:val="24"/>
          <w:u w:val="single"/>
        </w:rPr>
      </w:pPr>
      <w:r>
        <w:rPr>
          <w:sz w:val="24"/>
          <w:szCs w:val="24"/>
          <w:u w:val="single"/>
        </w:rPr>
        <w:t>Počet členů a funkční období představenstva</w:t>
      </w:r>
    </w:p>
    <w:p w14:paraId="3B22C514" w14:textId="77777777" w:rsidR="00531B4B" w:rsidRDefault="00531B4B" w:rsidP="00305E5A">
      <w:pPr>
        <w:numPr>
          <w:ilvl w:val="0"/>
          <w:numId w:val="18"/>
        </w:numPr>
        <w:spacing w:before="120"/>
        <w:jc w:val="both"/>
        <w:rPr>
          <w:sz w:val="24"/>
          <w:szCs w:val="24"/>
        </w:rPr>
      </w:pPr>
      <w:r>
        <w:rPr>
          <w:sz w:val="24"/>
          <w:szCs w:val="24"/>
        </w:rPr>
        <w:t>Představenstvo společnosti má pět členů.</w:t>
      </w:r>
    </w:p>
    <w:p w14:paraId="3FEF7199" w14:textId="77777777" w:rsidR="00531B4B" w:rsidRDefault="00531B4B" w:rsidP="00305E5A">
      <w:pPr>
        <w:numPr>
          <w:ilvl w:val="0"/>
          <w:numId w:val="18"/>
        </w:numPr>
        <w:spacing w:before="120"/>
        <w:jc w:val="both"/>
        <w:rPr>
          <w:sz w:val="24"/>
          <w:szCs w:val="24"/>
        </w:rPr>
      </w:pPr>
      <w:r>
        <w:rPr>
          <w:sz w:val="24"/>
          <w:szCs w:val="24"/>
        </w:rPr>
        <w:t xml:space="preserve">Členem představenstva může být </w:t>
      </w:r>
      <w:r w:rsidR="00ED46ED" w:rsidRPr="006F4EF1">
        <w:rPr>
          <w:sz w:val="24"/>
          <w:szCs w:val="24"/>
        </w:rPr>
        <w:t>fyzická i právnická</w:t>
      </w:r>
      <w:r w:rsidR="00C5082C" w:rsidRPr="006F4EF1">
        <w:rPr>
          <w:sz w:val="24"/>
          <w:szCs w:val="24"/>
        </w:rPr>
        <w:t xml:space="preserve"> osoba</w:t>
      </w:r>
      <w:r>
        <w:rPr>
          <w:sz w:val="24"/>
          <w:szCs w:val="24"/>
        </w:rPr>
        <w:t xml:space="preserve">, která splňuje podmínky podle právních předpisů. </w:t>
      </w:r>
    </w:p>
    <w:p w14:paraId="5FE5D28C" w14:textId="64E0F84C" w:rsidR="00531B4B" w:rsidRDefault="00531B4B" w:rsidP="00305E5A">
      <w:pPr>
        <w:numPr>
          <w:ilvl w:val="0"/>
          <w:numId w:val="18"/>
        </w:numPr>
        <w:spacing w:before="120"/>
        <w:jc w:val="both"/>
        <w:rPr>
          <w:sz w:val="24"/>
          <w:szCs w:val="24"/>
        </w:rPr>
      </w:pPr>
      <w:r>
        <w:rPr>
          <w:sz w:val="24"/>
          <w:szCs w:val="24"/>
        </w:rPr>
        <w:t xml:space="preserve">Funkční období člena představenstva je čtyřleté. </w:t>
      </w:r>
      <w:del w:id="151" w:author="Autor">
        <w:r w:rsidDel="004C088F">
          <w:rPr>
            <w:sz w:val="24"/>
            <w:szCs w:val="24"/>
          </w:rPr>
          <w:delText xml:space="preserve">Funkce člena představenstva zaniká volbou nového člena představenstva, </w:delText>
        </w:r>
        <w:r>
          <w:rPr>
            <w:sz w:val="24"/>
            <w:szCs w:val="24"/>
          </w:rPr>
          <w:delText>nejpozději pak uplynutím tří měsíců po skončení jeho funkčního období</w:delText>
        </w:r>
      </w:del>
      <w:r>
        <w:rPr>
          <w:sz w:val="24"/>
          <w:szCs w:val="24"/>
        </w:rPr>
        <w:t>. Opětovná volba člena představenstva je možná.</w:t>
      </w:r>
    </w:p>
    <w:p w14:paraId="0ECB2825" w14:textId="77777777" w:rsidR="00531B4B" w:rsidRDefault="00531B4B" w:rsidP="00305E5A">
      <w:pPr>
        <w:numPr>
          <w:ilvl w:val="0"/>
          <w:numId w:val="18"/>
        </w:numPr>
        <w:spacing w:before="120"/>
        <w:jc w:val="both"/>
        <w:rPr>
          <w:sz w:val="24"/>
          <w:szCs w:val="24"/>
        </w:rPr>
      </w:pPr>
      <w:r>
        <w:rPr>
          <w:sz w:val="24"/>
          <w:szCs w:val="24"/>
        </w:rPr>
        <w:t xml:space="preserve">Společně s volbou člena představenstva může dozorčí rada zvolit jednoho nebo více náhradníků, kteří se stanou členy představenstva v případě předčasného skončení funkce dosavadního člena představenstva, a to podle pořadí určeného dozorčí radou při jejich volbě. </w:t>
      </w:r>
    </w:p>
    <w:p w14:paraId="22CFBA68" w14:textId="77777777" w:rsidR="00531B4B" w:rsidRDefault="00531B4B" w:rsidP="00305E5A">
      <w:pPr>
        <w:numPr>
          <w:ilvl w:val="0"/>
          <w:numId w:val="18"/>
        </w:numPr>
        <w:spacing w:before="120"/>
        <w:jc w:val="both"/>
        <w:rPr>
          <w:sz w:val="24"/>
          <w:szCs w:val="24"/>
        </w:rPr>
      </w:pPr>
      <w:r>
        <w:rPr>
          <w:sz w:val="24"/>
          <w:szCs w:val="24"/>
        </w:rPr>
        <w:t xml:space="preserve">Funkční období náhradníka podle předcházejícího odstavce končí volbou nového člena představenstva za člena, kterého náhradník nahradil, nejpozději však okamžikem, kdy by skončilo funkčního období nahrazeného člena; náhradník může být zvolen za řádného člena představenstva. </w:t>
      </w:r>
    </w:p>
    <w:p w14:paraId="162EECA5" w14:textId="77777777" w:rsidR="00531B4B" w:rsidRDefault="00531B4B" w:rsidP="00305E5A">
      <w:pPr>
        <w:numPr>
          <w:ilvl w:val="0"/>
          <w:numId w:val="18"/>
        </w:numPr>
        <w:spacing w:before="120"/>
        <w:jc w:val="both"/>
        <w:rPr>
          <w:sz w:val="24"/>
          <w:szCs w:val="24"/>
        </w:rPr>
      </w:pPr>
      <w:r>
        <w:rPr>
          <w:sz w:val="24"/>
          <w:szCs w:val="24"/>
        </w:rPr>
        <w:t>Pokud na uvolněné místo nenastoupí náhradník podle předcházejícího odstavce, může představenstvo, pokud počet jeho členů neklesl pod polovinu, jmenovat náhradní členy. Funkční období takového náhradníka trvá do příštího jednání dozorčí rady.</w:t>
      </w:r>
    </w:p>
    <w:p w14:paraId="213926A6" w14:textId="50090429" w:rsidR="00531B4B" w:rsidRDefault="00531B4B" w:rsidP="00305E5A">
      <w:pPr>
        <w:numPr>
          <w:ilvl w:val="0"/>
          <w:numId w:val="18"/>
        </w:numPr>
        <w:spacing w:before="120"/>
        <w:jc w:val="both"/>
        <w:rPr>
          <w:sz w:val="24"/>
          <w:szCs w:val="24"/>
        </w:rPr>
      </w:pPr>
      <w:r>
        <w:rPr>
          <w:sz w:val="24"/>
          <w:szCs w:val="24"/>
        </w:rPr>
        <w:t xml:space="preserve">Člen představenstva může z této funkce odstoupit písemným prohlášením doručeným </w:t>
      </w:r>
      <w:ins w:id="152" w:author="Autor">
        <w:r w:rsidR="00E30189">
          <w:rPr>
            <w:sz w:val="24"/>
            <w:szCs w:val="24"/>
          </w:rPr>
          <w:t xml:space="preserve">společnosti. Výkon funkce v takovém případě končí dnem, kdy odstoupení projednalo nebo mělo projednat představenstvo společnosti. Představenstvo je povinno projednat odstoupení bez zbytečného dokladu, nejpozději však na nejbližším zasedání poté, co </w:t>
        </w:r>
        <w:r w:rsidR="00E30189">
          <w:rPr>
            <w:sz w:val="24"/>
            <w:szCs w:val="24"/>
          </w:rPr>
          <w:lastRenderedPageBreak/>
          <w:t xml:space="preserve">bylo odstoupení společnosti doručeno. Jestliže odstupující člen oznámí své odstoupení na zasedání představenstva, končí výkon funkce uplynutím dvou měsíců po takovém oznámení, neschválí-li představenstvo na jeho žádost jiný okamžik zániku funkce. </w:t>
        </w:r>
      </w:ins>
      <w:del w:id="153" w:author="Autor">
        <w:r w:rsidDel="00E30189">
          <w:rPr>
            <w:sz w:val="24"/>
            <w:szCs w:val="24"/>
          </w:rPr>
          <w:delText xml:space="preserve">představenstvu, v takovém případě končí výkon jeho funkce dnem nejbližšího jednání představenstva, nebo odstoupení oznámí na jednání představenstva, v takovém případě výkon funkce pak končí uplynutím dvou měsíců, pokud představenstvo neschválí na žádost odstupujícího jiný okamžik. </w:delText>
        </w:r>
      </w:del>
    </w:p>
    <w:p w14:paraId="288C6454" w14:textId="77777777" w:rsidR="00531B4B" w:rsidRDefault="00531B4B" w:rsidP="00305E5A">
      <w:pPr>
        <w:numPr>
          <w:ilvl w:val="0"/>
          <w:numId w:val="18"/>
        </w:numPr>
        <w:spacing w:before="120"/>
        <w:jc w:val="both"/>
        <w:rPr>
          <w:sz w:val="24"/>
          <w:szCs w:val="24"/>
        </w:rPr>
      </w:pPr>
      <w:r>
        <w:rPr>
          <w:sz w:val="24"/>
          <w:szCs w:val="24"/>
        </w:rPr>
        <w:t>Představenstvo volí a odvolává předsedu a místopředsedu představenstva.</w:t>
      </w:r>
    </w:p>
    <w:p w14:paraId="2CF1C2EF" w14:textId="77777777" w:rsidR="00531B4B" w:rsidRDefault="00531B4B">
      <w:pPr>
        <w:spacing w:before="120" w:line="240" w:lineRule="atLeast"/>
        <w:jc w:val="both"/>
        <w:rPr>
          <w:sz w:val="24"/>
          <w:szCs w:val="24"/>
        </w:rPr>
      </w:pPr>
    </w:p>
    <w:p w14:paraId="51D00B30" w14:textId="77777777" w:rsidR="00531B4B" w:rsidRDefault="00531B4B">
      <w:pPr>
        <w:spacing w:before="120" w:line="240" w:lineRule="atLeast"/>
        <w:jc w:val="center"/>
        <w:rPr>
          <w:sz w:val="24"/>
          <w:szCs w:val="24"/>
        </w:rPr>
      </w:pPr>
      <w:r>
        <w:rPr>
          <w:sz w:val="24"/>
          <w:szCs w:val="24"/>
        </w:rPr>
        <w:t>článek 21</w:t>
      </w:r>
    </w:p>
    <w:p w14:paraId="354A0B67" w14:textId="77777777" w:rsidR="00531B4B" w:rsidRDefault="00531B4B">
      <w:pPr>
        <w:spacing w:before="120" w:line="240" w:lineRule="atLeast"/>
        <w:jc w:val="center"/>
        <w:rPr>
          <w:sz w:val="24"/>
          <w:szCs w:val="24"/>
          <w:u w:val="single"/>
        </w:rPr>
      </w:pPr>
      <w:r>
        <w:rPr>
          <w:sz w:val="24"/>
          <w:szCs w:val="24"/>
          <w:u w:val="single"/>
        </w:rPr>
        <w:t>Jednání představenstva</w:t>
      </w:r>
    </w:p>
    <w:p w14:paraId="74A43586" w14:textId="77777777" w:rsidR="00531B4B" w:rsidRDefault="00531B4B" w:rsidP="00305E5A">
      <w:pPr>
        <w:numPr>
          <w:ilvl w:val="0"/>
          <w:numId w:val="19"/>
        </w:numPr>
        <w:spacing w:before="120" w:line="240" w:lineRule="atLeast"/>
        <w:jc w:val="both"/>
        <w:rPr>
          <w:sz w:val="24"/>
          <w:szCs w:val="24"/>
        </w:rPr>
      </w:pPr>
      <w:r>
        <w:rPr>
          <w:sz w:val="24"/>
          <w:szCs w:val="24"/>
        </w:rPr>
        <w:t>Jednání představenstva svolává jeho předseda (v jeho nepřítomnosti místopředseda) písemnou pozvánkou, v níž uvede místo, datum a hodinu konání a program jednání. Jednání může být svoláno i emailem při použití kontaktních údajů sdělených pro tyto účely členem představenstva nebo jinými obdobnými prostředky sdělovací techniky.</w:t>
      </w:r>
    </w:p>
    <w:p w14:paraId="5AA63DFB" w14:textId="77777777" w:rsidR="00531B4B" w:rsidRDefault="00531B4B" w:rsidP="00305E5A">
      <w:pPr>
        <w:numPr>
          <w:ilvl w:val="0"/>
          <w:numId w:val="19"/>
        </w:numPr>
        <w:spacing w:before="120" w:line="240" w:lineRule="atLeast"/>
        <w:jc w:val="both"/>
        <w:rPr>
          <w:sz w:val="24"/>
          <w:szCs w:val="24"/>
        </w:rPr>
      </w:pPr>
      <w:r>
        <w:rPr>
          <w:sz w:val="24"/>
          <w:szCs w:val="24"/>
        </w:rPr>
        <w:t>Předseda (v jeho nepřítomnosti místopředseda) je povinen svolat jednání představenstva vždy, požádá-li o to některý z členů představenstva nebo na základě usnesení dozorčí rady její předseda.</w:t>
      </w:r>
    </w:p>
    <w:p w14:paraId="36A49A07" w14:textId="77777777" w:rsidR="00531B4B" w:rsidRDefault="00531B4B" w:rsidP="00305E5A">
      <w:pPr>
        <w:numPr>
          <w:ilvl w:val="0"/>
          <w:numId w:val="19"/>
        </w:numPr>
        <w:spacing w:before="120" w:line="240" w:lineRule="atLeast"/>
        <w:jc w:val="both"/>
        <w:rPr>
          <w:sz w:val="24"/>
          <w:szCs w:val="24"/>
        </w:rPr>
      </w:pPr>
      <w:r>
        <w:rPr>
          <w:sz w:val="24"/>
          <w:szCs w:val="24"/>
        </w:rPr>
        <w:t>Představenstvo může podle své úvahy přizvat na jednání i členy jiných orgánů společnosti, její zaměstnance, akcionáře nebo jiné osoby. Zaměstnanci společnosti jsou povinni na základě pozvání se na jednání dostavit.</w:t>
      </w:r>
    </w:p>
    <w:p w14:paraId="63B5E232" w14:textId="77777777" w:rsidR="00531B4B" w:rsidRDefault="00531B4B" w:rsidP="00305E5A">
      <w:pPr>
        <w:numPr>
          <w:ilvl w:val="0"/>
          <w:numId w:val="19"/>
        </w:numPr>
        <w:spacing w:before="120" w:line="240" w:lineRule="atLeast"/>
        <w:jc w:val="both"/>
        <w:rPr>
          <w:sz w:val="24"/>
          <w:szCs w:val="24"/>
        </w:rPr>
      </w:pPr>
      <w:r>
        <w:rPr>
          <w:sz w:val="24"/>
          <w:szCs w:val="24"/>
        </w:rPr>
        <w:t>Jednání představenstva řídí jeho předseda. V případě jeho nepřítomností řídí jednání místopředseda.</w:t>
      </w:r>
    </w:p>
    <w:p w14:paraId="53B38855" w14:textId="77777777" w:rsidR="00531B4B" w:rsidRDefault="00531B4B" w:rsidP="00305E5A">
      <w:pPr>
        <w:numPr>
          <w:ilvl w:val="0"/>
          <w:numId w:val="19"/>
        </w:numPr>
        <w:spacing w:before="120" w:line="240" w:lineRule="atLeast"/>
        <w:jc w:val="both"/>
        <w:rPr>
          <w:sz w:val="24"/>
          <w:szCs w:val="24"/>
        </w:rPr>
      </w:pPr>
      <w:r>
        <w:rPr>
          <w:sz w:val="24"/>
          <w:szCs w:val="24"/>
        </w:rPr>
        <w:t xml:space="preserve">O průběhu jednání představenstva a přijatých rozhodnutích se pořizuje zápis, který podepisuje představenstvem určený zapisovatel a </w:t>
      </w:r>
      <w:r w:rsidR="00317354" w:rsidRPr="00734F48">
        <w:rPr>
          <w:sz w:val="24"/>
        </w:rPr>
        <w:t>předsedající</w:t>
      </w:r>
      <w:r w:rsidRPr="0015118B">
        <w:rPr>
          <w:sz w:val="24"/>
          <w:szCs w:val="24"/>
        </w:rPr>
        <w:t>.</w:t>
      </w:r>
      <w:r>
        <w:rPr>
          <w:sz w:val="24"/>
          <w:szCs w:val="24"/>
        </w:rPr>
        <w:t xml:space="preserve"> V zápise z jednání představenstva musí být jmenovitě uvedeni členové představenstva, kteří hlasovali proti jednotlivým usnesením představenstva, a členové, kteří se zdrželi hlasování. Pokud není prokázáno něco jiného, platí, že neuvedení členové hlasovali pro přijetí usnesení. Přílohou zápisu je seznam přítomných.</w:t>
      </w:r>
    </w:p>
    <w:p w14:paraId="2981FB7F" w14:textId="77777777" w:rsidR="00531B4B" w:rsidRDefault="00531B4B" w:rsidP="00305E5A">
      <w:pPr>
        <w:numPr>
          <w:ilvl w:val="0"/>
          <w:numId w:val="19"/>
        </w:numPr>
        <w:spacing w:before="120" w:line="240" w:lineRule="atLeast"/>
        <w:jc w:val="both"/>
        <w:rPr>
          <w:sz w:val="24"/>
          <w:szCs w:val="24"/>
        </w:rPr>
      </w:pPr>
      <w:r>
        <w:rPr>
          <w:sz w:val="24"/>
          <w:szCs w:val="24"/>
        </w:rPr>
        <w:t>Náklady spojené se jednáními i s další činností představenstva nese společnost.</w:t>
      </w:r>
    </w:p>
    <w:p w14:paraId="7A9A1013" w14:textId="77777777" w:rsidR="00531B4B" w:rsidRDefault="00531B4B">
      <w:pPr>
        <w:spacing w:before="120" w:line="240" w:lineRule="atLeast"/>
        <w:jc w:val="both"/>
        <w:rPr>
          <w:sz w:val="24"/>
          <w:szCs w:val="24"/>
        </w:rPr>
      </w:pPr>
    </w:p>
    <w:p w14:paraId="03679A0C" w14:textId="77777777" w:rsidR="00531B4B" w:rsidRDefault="00531B4B">
      <w:pPr>
        <w:spacing w:before="120" w:line="240" w:lineRule="atLeast"/>
        <w:jc w:val="center"/>
        <w:rPr>
          <w:sz w:val="24"/>
          <w:szCs w:val="24"/>
        </w:rPr>
      </w:pPr>
      <w:r>
        <w:rPr>
          <w:sz w:val="24"/>
          <w:szCs w:val="24"/>
        </w:rPr>
        <w:t>článek 22</w:t>
      </w:r>
    </w:p>
    <w:p w14:paraId="388D7CA0" w14:textId="77777777" w:rsidR="00531B4B" w:rsidRDefault="00531B4B">
      <w:pPr>
        <w:spacing w:before="120" w:line="240" w:lineRule="atLeast"/>
        <w:jc w:val="center"/>
        <w:rPr>
          <w:sz w:val="24"/>
          <w:szCs w:val="24"/>
          <w:u w:val="single"/>
        </w:rPr>
      </w:pPr>
      <w:r>
        <w:rPr>
          <w:sz w:val="24"/>
          <w:szCs w:val="24"/>
          <w:u w:val="single"/>
        </w:rPr>
        <w:t>Rozhodování představenstva</w:t>
      </w:r>
    </w:p>
    <w:p w14:paraId="26F2DDCB" w14:textId="77777777" w:rsidR="00531B4B" w:rsidRDefault="00531B4B" w:rsidP="00305E5A">
      <w:pPr>
        <w:numPr>
          <w:ilvl w:val="0"/>
          <w:numId w:val="20"/>
        </w:numPr>
        <w:spacing w:before="120" w:line="240" w:lineRule="atLeast"/>
        <w:jc w:val="both"/>
        <w:rPr>
          <w:sz w:val="24"/>
          <w:szCs w:val="24"/>
        </w:rPr>
      </w:pPr>
      <w:r>
        <w:rPr>
          <w:sz w:val="24"/>
          <w:szCs w:val="24"/>
        </w:rPr>
        <w:t>Představenstvo je způsobilé se usnášet, je-li na jeho jednání přítomna nebo zastoupena nadpoloviční většina jeho členů.</w:t>
      </w:r>
    </w:p>
    <w:p w14:paraId="4E337C27" w14:textId="77777777" w:rsidR="00531B4B" w:rsidRDefault="00531B4B" w:rsidP="00305E5A">
      <w:pPr>
        <w:numPr>
          <w:ilvl w:val="0"/>
          <w:numId w:val="20"/>
        </w:numPr>
        <w:spacing w:before="120" w:line="240" w:lineRule="atLeast"/>
        <w:jc w:val="both"/>
        <w:rPr>
          <w:sz w:val="24"/>
          <w:szCs w:val="24"/>
        </w:rPr>
      </w:pPr>
      <w:r>
        <w:rPr>
          <w:sz w:val="24"/>
          <w:szCs w:val="24"/>
        </w:rPr>
        <w:t xml:space="preserve">K přijetí rozhodnutí ve všech záležitostech projednávaných na jednání představenstva je zapotřebí, aby pro ně hlasovala nadpoloviční většina přítomných nebo zastoupených členů představenstva. V případě rovnosti hlasů rozhoduje hlas předsedajícího. </w:t>
      </w:r>
    </w:p>
    <w:p w14:paraId="282EC1FB" w14:textId="77777777" w:rsidR="00531B4B" w:rsidRDefault="00531B4B" w:rsidP="00305E5A">
      <w:pPr>
        <w:numPr>
          <w:ilvl w:val="0"/>
          <w:numId w:val="20"/>
        </w:numPr>
        <w:spacing w:before="120" w:line="240" w:lineRule="atLeast"/>
        <w:jc w:val="both"/>
        <w:rPr>
          <w:sz w:val="24"/>
          <w:szCs w:val="24"/>
        </w:rPr>
      </w:pPr>
      <w:r>
        <w:rPr>
          <w:sz w:val="24"/>
          <w:szCs w:val="24"/>
        </w:rPr>
        <w:t>O záležitostech, které nebyly zařazeny na pořad jednání, může představenstvo rozhodovat, pouze pokud jsou přítomni všichni členové představenstva a pokud s tím souhlasí.</w:t>
      </w:r>
    </w:p>
    <w:p w14:paraId="24D47D8C" w14:textId="77777777" w:rsidR="00531B4B" w:rsidRDefault="00531B4B" w:rsidP="00305E5A">
      <w:pPr>
        <w:numPr>
          <w:ilvl w:val="0"/>
          <w:numId w:val="20"/>
        </w:numPr>
        <w:spacing w:before="120" w:line="240" w:lineRule="atLeast"/>
        <w:jc w:val="both"/>
        <w:rPr>
          <w:sz w:val="24"/>
          <w:szCs w:val="24"/>
        </w:rPr>
      </w:pPr>
      <w:r>
        <w:rPr>
          <w:sz w:val="24"/>
          <w:szCs w:val="24"/>
        </w:rPr>
        <w:t xml:space="preserve">Představenstvo může přijímat rozhodnutí i mimo jednání (per rollam). Návrh na přijetí usnesení mimo jednání předkládá předseda představenstva s tím, že určí lhůtu </w:t>
      </w:r>
      <w:r>
        <w:rPr>
          <w:sz w:val="24"/>
          <w:szCs w:val="24"/>
        </w:rPr>
        <w:lastRenderedPageBreak/>
        <w:t>pro</w:t>
      </w:r>
      <w:r w:rsidR="00671344">
        <w:rPr>
          <w:sz w:val="24"/>
          <w:szCs w:val="24"/>
        </w:rPr>
        <w:t> </w:t>
      </w:r>
      <w:r>
        <w:rPr>
          <w:sz w:val="24"/>
          <w:szCs w:val="24"/>
        </w:rPr>
        <w:t xml:space="preserve">hlasování a způsob hlasování. Lhůta nesmí být kratší než </w:t>
      </w:r>
      <w:r w:rsidRPr="00135549">
        <w:rPr>
          <w:sz w:val="24"/>
          <w:szCs w:val="24"/>
        </w:rPr>
        <w:t>3 pracovní dny a delší než 7</w:t>
      </w:r>
      <w:r w:rsidR="004A0E99" w:rsidRPr="00135549">
        <w:rPr>
          <w:sz w:val="24"/>
          <w:szCs w:val="24"/>
        </w:rPr>
        <w:t> </w:t>
      </w:r>
      <w:r w:rsidRPr="00135549">
        <w:rPr>
          <w:sz w:val="24"/>
          <w:szCs w:val="24"/>
        </w:rPr>
        <w:t>pracovních dní. Nevyjádří-li se člen představenstva ve l</w:t>
      </w:r>
      <w:r>
        <w:rPr>
          <w:sz w:val="24"/>
          <w:szCs w:val="24"/>
        </w:rPr>
        <w:t>hůtě, platí, že</w:t>
      </w:r>
      <w:r w:rsidR="00671344">
        <w:rPr>
          <w:sz w:val="24"/>
          <w:szCs w:val="24"/>
        </w:rPr>
        <w:t> </w:t>
      </w:r>
      <w:r>
        <w:rPr>
          <w:sz w:val="24"/>
          <w:szCs w:val="24"/>
        </w:rPr>
        <w:t>nesouhlasí. O</w:t>
      </w:r>
      <w:r w:rsidR="004A0E99">
        <w:rPr>
          <w:sz w:val="24"/>
          <w:szCs w:val="24"/>
        </w:rPr>
        <w:t> </w:t>
      </w:r>
      <w:r>
        <w:rPr>
          <w:sz w:val="24"/>
          <w:szCs w:val="24"/>
        </w:rPr>
        <w:t>hlasování mimo jednání a jeho výsledku předseda představenstva pořídí záznam a</w:t>
      </w:r>
      <w:r w:rsidR="004A0E99">
        <w:rPr>
          <w:sz w:val="24"/>
          <w:szCs w:val="24"/>
        </w:rPr>
        <w:t> </w:t>
      </w:r>
      <w:r>
        <w:rPr>
          <w:sz w:val="24"/>
          <w:szCs w:val="24"/>
        </w:rPr>
        <w:t>zašle jej ostatním členům představenstva způsobem pro zasílání pozvánky na</w:t>
      </w:r>
      <w:r w:rsidR="00671344">
        <w:rPr>
          <w:sz w:val="24"/>
          <w:szCs w:val="24"/>
        </w:rPr>
        <w:t> </w:t>
      </w:r>
      <w:r>
        <w:rPr>
          <w:sz w:val="24"/>
          <w:szCs w:val="24"/>
        </w:rPr>
        <w:t>jednání představenstva.</w:t>
      </w:r>
    </w:p>
    <w:p w14:paraId="06E122A7" w14:textId="77777777" w:rsidR="00531B4B" w:rsidRDefault="00531B4B" w:rsidP="00305E5A">
      <w:pPr>
        <w:numPr>
          <w:ilvl w:val="0"/>
          <w:numId w:val="20"/>
        </w:numPr>
        <w:spacing w:before="120" w:line="240" w:lineRule="atLeast"/>
        <w:jc w:val="both"/>
        <w:rPr>
          <w:sz w:val="24"/>
          <w:szCs w:val="24"/>
        </w:rPr>
      </w:pPr>
      <w:r>
        <w:rPr>
          <w:sz w:val="24"/>
          <w:szCs w:val="24"/>
        </w:rPr>
        <w:t xml:space="preserve">Jestliže s tím souhlasí všichni členové představenstva, mohou při jednání i mimo jednání představenstva rozhodovat s využitím technických prostředků. Podmínky rozhodování musí být určeny tak, aby umožňovaly ověřit totožnost člena představenstva oprávněného rozhodovat. </w:t>
      </w:r>
    </w:p>
    <w:p w14:paraId="05FB1C64" w14:textId="77777777" w:rsidR="00531B4B" w:rsidRDefault="00531B4B">
      <w:pPr>
        <w:spacing w:before="120" w:line="240" w:lineRule="atLeast"/>
        <w:jc w:val="both"/>
        <w:rPr>
          <w:sz w:val="24"/>
          <w:szCs w:val="24"/>
        </w:rPr>
      </w:pPr>
    </w:p>
    <w:p w14:paraId="0D7CD2E4" w14:textId="77777777" w:rsidR="00531B4B" w:rsidRDefault="00531B4B">
      <w:pPr>
        <w:spacing w:before="120" w:line="240" w:lineRule="atLeast"/>
        <w:jc w:val="center"/>
        <w:rPr>
          <w:sz w:val="24"/>
          <w:szCs w:val="24"/>
        </w:rPr>
      </w:pPr>
      <w:r>
        <w:rPr>
          <w:sz w:val="24"/>
          <w:szCs w:val="24"/>
        </w:rPr>
        <w:t>článek 23</w:t>
      </w:r>
    </w:p>
    <w:p w14:paraId="08B32EE7" w14:textId="77777777" w:rsidR="00531B4B" w:rsidRDefault="00531B4B">
      <w:pPr>
        <w:spacing w:before="120" w:line="240" w:lineRule="atLeast"/>
        <w:jc w:val="center"/>
        <w:rPr>
          <w:sz w:val="24"/>
          <w:szCs w:val="24"/>
          <w:u w:val="single"/>
        </w:rPr>
      </w:pPr>
      <w:r>
        <w:rPr>
          <w:sz w:val="24"/>
          <w:szCs w:val="24"/>
          <w:u w:val="single"/>
        </w:rPr>
        <w:t>Povinnosti členů představenstva</w:t>
      </w:r>
    </w:p>
    <w:p w14:paraId="5D1AFEA0" w14:textId="77777777" w:rsidR="00531B4B" w:rsidRDefault="00531B4B" w:rsidP="00305E5A">
      <w:pPr>
        <w:numPr>
          <w:ilvl w:val="0"/>
          <w:numId w:val="21"/>
        </w:numPr>
        <w:spacing w:before="120" w:line="240" w:lineRule="atLeast"/>
        <w:jc w:val="both"/>
        <w:rPr>
          <w:sz w:val="24"/>
          <w:szCs w:val="24"/>
        </w:rPr>
      </w:pPr>
      <w:r>
        <w:rPr>
          <w:sz w:val="24"/>
          <w:szCs w:val="24"/>
        </w:rPr>
        <w:t>Členové představenstva jsou povinni vykonávat svou působnost s péčí řádného hospodáře a zachovávat mlčenlivost o důvěrných informacích a skutečnostech, jejichž prozrazení třetím osobám by mohlo způsobit společnosti újmu.</w:t>
      </w:r>
    </w:p>
    <w:p w14:paraId="6FA72E7E" w14:textId="77777777" w:rsidR="00531B4B" w:rsidRDefault="00531B4B" w:rsidP="00305E5A">
      <w:pPr>
        <w:numPr>
          <w:ilvl w:val="0"/>
          <w:numId w:val="21"/>
        </w:numPr>
        <w:spacing w:before="120" w:line="240" w:lineRule="atLeast"/>
        <w:jc w:val="both"/>
        <w:rPr>
          <w:sz w:val="24"/>
          <w:szCs w:val="24"/>
        </w:rPr>
      </w:pPr>
      <w:r>
        <w:rPr>
          <w:sz w:val="24"/>
          <w:szCs w:val="24"/>
        </w:rPr>
        <w:t>Členové představenstva jsou taktéž povinni respektovat omezení týkající se zákazu konkurence, která pro ně vyplývají z příslušných ustanovení obecně závazných právních předpisů.</w:t>
      </w:r>
    </w:p>
    <w:p w14:paraId="7BAF86F7" w14:textId="77777777" w:rsidR="00531B4B" w:rsidRDefault="00531B4B" w:rsidP="00305E5A">
      <w:pPr>
        <w:numPr>
          <w:ilvl w:val="0"/>
          <w:numId w:val="21"/>
        </w:numPr>
        <w:spacing w:before="120" w:line="240" w:lineRule="atLeast"/>
        <w:jc w:val="both"/>
        <w:rPr>
          <w:sz w:val="24"/>
          <w:szCs w:val="24"/>
        </w:rPr>
      </w:pPr>
      <w:r>
        <w:rPr>
          <w:sz w:val="24"/>
          <w:szCs w:val="24"/>
        </w:rPr>
        <w:t xml:space="preserve">Důsledky porušení povinností obsažených v odstavcích </w:t>
      </w:r>
      <w:smartTag w:uri="urn:schemas-microsoft-com:office:smarttags" w:element="metricconverter">
        <w:smartTagPr>
          <w:attr w:name="ProductID" w:val="1 a"/>
        </w:smartTagPr>
        <w:r>
          <w:rPr>
            <w:sz w:val="24"/>
            <w:szCs w:val="24"/>
          </w:rPr>
          <w:t>1 a</w:t>
        </w:r>
      </w:smartTag>
      <w:r>
        <w:rPr>
          <w:sz w:val="24"/>
          <w:szCs w:val="24"/>
        </w:rPr>
        <w:t xml:space="preserve"> 2 vyplývají z právních předpisů.</w:t>
      </w:r>
    </w:p>
    <w:p w14:paraId="17D9A0DA" w14:textId="77777777" w:rsidR="00531B4B" w:rsidRDefault="00531B4B">
      <w:pPr>
        <w:spacing w:before="120" w:line="240" w:lineRule="atLeast"/>
        <w:jc w:val="both"/>
        <w:rPr>
          <w:b/>
          <w:sz w:val="24"/>
          <w:szCs w:val="24"/>
          <w:u w:val="single"/>
        </w:rPr>
      </w:pPr>
    </w:p>
    <w:p w14:paraId="12FC8D0F" w14:textId="77777777" w:rsidR="00531B4B" w:rsidRDefault="00531B4B">
      <w:pPr>
        <w:spacing w:before="120" w:line="240" w:lineRule="atLeast"/>
        <w:jc w:val="center"/>
        <w:rPr>
          <w:b/>
          <w:sz w:val="24"/>
          <w:szCs w:val="24"/>
          <w:u w:val="single"/>
        </w:rPr>
      </w:pPr>
      <w:r>
        <w:rPr>
          <w:b/>
          <w:sz w:val="24"/>
          <w:szCs w:val="24"/>
          <w:u w:val="single"/>
        </w:rPr>
        <w:t>C. DOZORČÍ RADA</w:t>
      </w:r>
    </w:p>
    <w:p w14:paraId="7DBC4552" w14:textId="77777777" w:rsidR="00531B4B" w:rsidRDefault="00531B4B">
      <w:pPr>
        <w:spacing w:before="120" w:line="240" w:lineRule="atLeast"/>
        <w:jc w:val="center"/>
        <w:rPr>
          <w:sz w:val="24"/>
          <w:szCs w:val="24"/>
        </w:rPr>
      </w:pPr>
      <w:r>
        <w:rPr>
          <w:sz w:val="24"/>
          <w:szCs w:val="24"/>
        </w:rPr>
        <w:t>článek 24</w:t>
      </w:r>
    </w:p>
    <w:p w14:paraId="3ABC68EE" w14:textId="77777777" w:rsidR="00531B4B" w:rsidRDefault="00531B4B">
      <w:pPr>
        <w:pStyle w:val="Nadpis1"/>
        <w:rPr>
          <w:szCs w:val="24"/>
        </w:rPr>
      </w:pPr>
      <w:r>
        <w:rPr>
          <w:szCs w:val="24"/>
        </w:rPr>
        <w:t>Postavení a působnost dozorčí rady</w:t>
      </w:r>
    </w:p>
    <w:p w14:paraId="69123BF7" w14:textId="77777777" w:rsidR="00531B4B" w:rsidRDefault="00531B4B" w:rsidP="00305E5A">
      <w:pPr>
        <w:numPr>
          <w:ilvl w:val="0"/>
          <w:numId w:val="22"/>
        </w:numPr>
        <w:spacing w:before="120" w:line="240" w:lineRule="atLeast"/>
        <w:jc w:val="both"/>
        <w:rPr>
          <w:sz w:val="24"/>
          <w:szCs w:val="24"/>
        </w:rPr>
      </w:pPr>
      <w:r>
        <w:rPr>
          <w:sz w:val="24"/>
          <w:szCs w:val="24"/>
        </w:rPr>
        <w:t>Dozorčí rada dohlíží na výkon působnosti představenstva a uskutečňování podnikatelské činnosti společnosti.</w:t>
      </w:r>
    </w:p>
    <w:p w14:paraId="7B9353D6" w14:textId="77777777" w:rsidR="00531B4B" w:rsidRDefault="00531B4B" w:rsidP="00305E5A">
      <w:pPr>
        <w:numPr>
          <w:ilvl w:val="0"/>
          <w:numId w:val="22"/>
        </w:numPr>
        <w:spacing w:before="120" w:line="240" w:lineRule="atLeast"/>
        <w:jc w:val="both"/>
        <w:rPr>
          <w:sz w:val="24"/>
          <w:szCs w:val="24"/>
        </w:rPr>
      </w:pPr>
      <w:r>
        <w:rPr>
          <w:sz w:val="24"/>
          <w:szCs w:val="24"/>
        </w:rPr>
        <w:t>Dozorčí rada je oprávněna prostřednictvím určeného člena nahlížet do všech dokladů a záznamů týkajících se činnosti společnosti.</w:t>
      </w:r>
    </w:p>
    <w:p w14:paraId="5E04222A" w14:textId="77777777" w:rsidR="00531B4B" w:rsidRDefault="00531B4B" w:rsidP="00305E5A">
      <w:pPr>
        <w:numPr>
          <w:ilvl w:val="0"/>
          <w:numId w:val="22"/>
        </w:numPr>
        <w:spacing w:before="120" w:line="240" w:lineRule="atLeast"/>
        <w:jc w:val="both"/>
        <w:rPr>
          <w:sz w:val="24"/>
          <w:szCs w:val="24"/>
        </w:rPr>
      </w:pPr>
      <w:r>
        <w:rPr>
          <w:sz w:val="24"/>
          <w:szCs w:val="24"/>
        </w:rPr>
        <w:t>Dozorčí radě přísluší zejména:</w:t>
      </w:r>
    </w:p>
    <w:p w14:paraId="5F9F94F9" w14:textId="77777777" w:rsidR="00531B4B" w:rsidRDefault="00531B4B" w:rsidP="00734F48">
      <w:pPr>
        <w:numPr>
          <w:ilvl w:val="0"/>
          <w:numId w:val="4"/>
        </w:numPr>
        <w:tabs>
          <w:tab w:val="clear" w:pos="360"/>
          <w:tab w:val="num" w:pos="567"/>
        </w:tabs>
        <w:spacing w:before="120" w:line="240" w:lineRule="atLeast"/>
        <w:ind w:left="567" w:hanging="283"/>
        <w:jc w:val="both"/>
        <w:rPr>
          <w:sz w:val="24"/>
          <w:szCs w:val="24"/>
        </w:rPr>
      </w:pPr>
      <w:r>
        <w:rPr>
          <w:sz w:val="24"/>
          <w:szCs w:val="24"/>
        </w:rPr>
        <w:t>volit a odvolávat členy představenstva a schvalovat jejich odměny nebo pravidla pro</w:t>
      </w:r>
      <w:r w:rsidR="00671344">
        <w:rPr>
          <w:sz w:val="24"/>
          <w:szCs w:val="24"/>
        </w:rPr>
        <w:t> </w:t>
      </w:r>
      <w:r>
        <w:rPr>
          <w:sz w:val="24"/>
          <w:szCs w:val="24"/>
        </w:rPr>
        <w:t>jejich odměňování a schvalovat smlouvy o výkonu funkce členů představenstva,</w:t>
      </w:r>
    </w:p>
    <w:p w14:paraId="08230DFF" w14:textId="77777777" w:rsidR="00531B4B" w:rsidRDefault="00531B4B" w:rsidP="00305E5A">
      <w:pPr>
        <w:numPr>
          <w:ilvl w:val="0"/>
          <w:numId w:val="4"/>
        </w:numPr>
        <w:spacing w:before="120" w:line="240" w:lineRule="atLeast"/>
        <w:ind w:left="680"/>
        <w:jc w:val="both"/>
        <w:rPr>
          <w:sz w:val="24"/>
          <w:szCs w:val="24"/>
        </w:rPr>
      </w:pPr>
      <w:r>
        <w:rPr>
          <w:sz w:val="24"/>
          <w:szCs w:val="24"/>
        </w:rPr>
        <w:t>kontrolovat, zda podnikatelská činnost společnosti se uskutečňuje v souladu s</w:t>
      </w:r>
      <w:r w:rsidR="00DE7593">
        <w:rPr>
          <w:sz w:val="24"/>
          <w:szCs w:val="24"/>
        </w:rPr>
        <w:t> </w:t>
      </w:r>
      <w:r>
        <w:rPr>
          <w:sz w:val="24"/>
          <w:szCs w:val="24"/>
        </w:rPr>
        <w:t>předpisy, stanovami společnosti a rozhodnutími vydanými v působnosti valné hromady,</w:t>
      </w:r>
    </w:p>
    <w:p w14:paraId="43DC9494" w14:textId="77777777" w:rsidR="00531B4B" w:rsidRDefault="00531B4B" w:rsidP="00305E5A">
      <w:pPr>
        <w:numPr>
          <w:ilvl w:val="0"/>
          <w:numId w:val="4"/>
        </w:numPr>
        <w:spacing w:before="120" w:line="240" w:lineRule="atLeast"/>
        <w:ind w:left="680"/>
        <w:jc w:val="both"/>
        <w:rPr>
          <w:sz w:val="24"/>
          <w:szCs w:val="24"/>
        </w:rPr>
      </w:pPr>
      <w:r>
        <w:rPr>
          <w:sz w:val="24"/>
          <w:szCs w:val="24"/>
        </w:rPr>
        <w:t>kontrolovat, zda účetní zápisy jsou řádně vedeny v souladu se skutečností,</w:t>
      </w:r>
    </w:p>
    <w:p w14:paraId="003CBA4D" w14:textId="497F5B5D" w:rsidR="00531B4B" w:rsidRDefault="00531B4B" w:rsidP="00305E5A">
      <w:pPr>
        <w:numPr>
          <w:ilvl w:val="0"/>
          <w:numId w:val="4"/>
        </w:numPr>
        <w:spacing w:before="120" w:line="240" w:lineRule="atLeast"/>
        <w:ind w:left="680"/>
        <w:jc w:val="both"/>
        <w:rPr>
          <w:sz w:val="24"/>
          <w:szCs w:val="24"/>
        </w:rPr>
      </w:pPr>
      <w:r>
        <w:rPr>
          <w:sz w:val="24"/>
          <w:szCs w:val="24"/>
        </w:rPr>
        <w:t>přezkoumávat řádnou, mimořádnou, konsolidovanou a mezitímní účetní závěrku a návrh na rozdělení zisku</w:t>
      </w:r>
      <w:r w:rsidR="004C685B">
        <w:rPr>
          <w:sz w:val="24"/>
          <w:szCs w:val="24"/>
        </w:rPr>
        <w:t xml:space="preserve"> nebo </w:t>
      </w:r>
      <w:ins w:id="154" w:author="Autor">
        <w:r w:rsidR="004C685B">
          <w:rPr>
            <w:sz w:val="24"/>
            <w:szCs w:val="24"/>
          </w:rPr>
          <w:t>jiných vlastních zdrojů</w:t>
        </w:r>
        <w:r>
          <w:rPr>
            <w:sz w:val="24"/>
            <w:szCs w:val="24"/>
          </w:rPr>
          <w:t xml:space="preserve"> nebo </w:t>
        </w:r>
      </w:ins>
      <w:r>
        <w:rPr>
          <w:sz w:val="24"/>
          <w:szCs w:val="24"/>
        </w:rPr>
        <w:t>úhradu ztráty a</w:t>
      </w:r>
      <w:del w:id="155" w:author="Autor">
        <w:r>
          <w:rPr>
            <w:sz w:val="24"/>
            <w:szCs w:val="24"/>
          </w:rPr>
          <w:delText xml:space="preserve"> </w:delText>
        </w:r>
      </w:del>
      <w:ins w:id="156" w:author="Autor">
        <w:r w:rsidR="00F64E01">
          <w:rPr>
            <w:sz w:val="24"/>
            <w:szCs w:val="24"/>
          </w:rPr>
          <w:t> </w:t>
        </w:r>
      </w:ins>
      <w:r>
        <w:rPr>
          <w:sz w:val="24"/>
          <w:szCs w:val="24"/>
        </w:rPr>
        <w:t>předkládat své vyjádření valné hromadě,</w:t>
      </w:r>
    </w:p>
    <w:p w14:paraId="34C3C8DB" w14:textId="11009695" w:rsidR="00531B4B" w:rsidRDefault="00531B4B" w:rsidP="00305E5A">
      <w:pPr>
        <w:numPr>
          <w:ilvl w:val="0"/>
          <w:numId w:val="4"/>
        </w:numPr>
        <w:spacing w:before="120" w:line="240" w:lineRule="atLeast"/>
        <w:ind w:left="680"/>
        <w:jc w:val="both"/>
        <w:rPr>
          <w:sz w:val="24"/>
          <w:szCs w:val="24"/>
        </w:rPr>
      </w:pPr>
      <w:r>
        <w:rPr>
          <w:sz w:val="24"/>
          <w:szCs w:val="24"/>
        </w:rPr>
        <w:t xml:space="preserve">přezkoumávat výkon působnosti představenstva </w:t>
      </w:r>
      <w:ins w:id="157" w:author="Autor">
        <w:r w:rsidR="00426E99">
          <w:rPr>
            <w:sz w:val="24"/>
            <w:szCs w:val="24"/>
          </w:rPr>
          <w:t xml:space="preserve">na základě žádosti kvalifikovaného akcionáře </w:t>
        </w:r>
      </w:ins>
      <w:r>
        <w:rPr>
          <w:sz w:val="24"/>
          <w:szCs w:val="24"/>
        </w:rPr>
        <w:t>podle § 370 ZOK,</w:t>
      </w:r>
    </w:p>
    <w:p w14:paraId="55FD4BD5" w14:textId="77777777" w:rsidR="00531B4B" w:rsidRDefault="00531B4B" w:rsidP="00305E5A">
      <w:pPr>
        <w:numPr>
          <w:ilvl w:val="0"/>
          <w:numId w:val="4"/>
        </w:numPr>
        <w:spacing w:before="120" w:line="240" w:lineRule="atLeast"/>
        <w:ind w:left="680"/>
        <w:jc w:val="both"/>
        <w:rPr>
          <w:sz w:val="24"/>
          <w:szCs w:val="24"/>
        </w:rPr>
      </w:pPr>
      <w:r>
        <w:rPr>
          <w:sz w:val="24"/>
          <w:szCs w:val="24"/>
        </w:rPr>
        <w:lastRenderedPageBreak/>
        <w:t>svolat valnou hromadu, vyžadují-li si to zájmy společnosti, nebo v případě, kdy</w:t>
      </w:r>
      <w:r w:rsidR="00DE7593">
        <w:rPr>
          <w:sz w:val="24"/>
          <w:szCs w:val="24"/>
        </w:rPr>
        <w:t> </w:t>
      </w:r>
      <w:r>
        <w:rPr>
          <w:sz w:val="24"/>
          <w:szCs w:val="24"/>
        </w:rPr>
        <w:t>společnost nemá zvolené představenstvo nebo zvolené představenstvo dlouhodobě neplní své povinnosti, a navrhovat na valné hromadě potřebná opatření,</w:t>
      </w:r>
    </w:p>
    <w:p w14:paraId="7152FD2C" w14:textId="77777777" w:rsidR="00531B4B" w:rsidRDefault="00531B4B" w:rsidP="00305E5A">
      <w:pPr>
        <w:numPr>
          <w:ilvl w:val="0"/>
          <w:numId w:val="4"/>
        </w:numPr>
        <w:spacing w:before="120" w:line="240" w:lineRule="atLeast"/>
        <w:ind w:left="680"/>
        <w:jc w:val="both"/>
        <w:rPr>
          <w:sz w:val="24"/>
          <w:szCs w:val="24"/>
        </w:rPr>
      </w:pPr>
      <w:r>
        <w:rPr>
          <w:sz w:val="24"/>
          <w:szCs w:val="24"/>
        </w:rPr>
        <w:t>předkládat valné hromadě svá vyjádření,</w:t>
      </w:r>
    </w:p>
    <w:p w14:paraId="17C7762D" w14:textId="77777777" w:rsidR="00531B4B" w:rsidRDefault="00531B4B" w:rsidP="00305E5A">
      <w:pPr>
        <w:numPr>
          <w:ilvl w:val="0"/>
          <w:numId w:val="4"/>
        </w:numPr>
        <w:spacing w:before="120" w:line="240" w:lineRule="atLeast"/>
        <w:ind w:left="680"/>
        <w:jc w:val="both"/>
        <w:rPr>
          <w:sz w:val="24"/>
          <w:szCs w:val="24"/>
        </w:rPr>
      </w:pPr>
      <w:r>
        <w:rPr>
          <w:sz w:val="24"/>
          <w:szCs w:val="24"/>
        </w:rPr>
        <w:t>předkládat valné hromadě návrhy na odměňování členů dozorčí rady,</w:t>
      </w:r>
    </w:p>
    <w:p w14:paraId="5A0D531E" w14:textId="77777777" w:rsidR="00531B4B" w:rsidRDefault="00531B4B" w:rsidP="00305E5A">
      <w:pPr>
        <w:numPr>
          <w:ilvl w:val="0"/>
          <w:numId w:val="4"/>
        </w:numPr>
        <w:spacing w:before="120" w:line="240" w:lineRule="atLeast"/>
        <w:ind w:left="680"/>
        <w:jc w:val="both"/>
        <w:rPr>
          <w:sz w:val="24"/>
          <w:szCs w:val="24"/>
        </w:rPr>
      </w:pPr>
      <w:r w:rsidRPr="00323ED2">
        <w:rPr>
          <w:sz w:val="24"/>
          <w:szCs w:val="24"/>
        </w:rPr>
        <w:t>ve smyslu § 56 odst. 2 ZOK</w:t>
      </w:r>
      <w:r>
        <w:rPr>
          <w:sz w:val="24"/>
          <w:szCs w:val="24"/>
        </w:rPr>
        <w:t xml:space="preserve"> zakázat představenstvu, popř. jiným osobám, určité jednání za společnost,</w:t>
      </w:r>
    </w:p>
    <w:p w14:paraId="4C3A9DA2" w14:textId="77777777" w:rsidR="00531B4B" w:rsidRDefault="00531B4B" w:rsidP="00305E5A">
      <w:pPr>
        <w:numPr>
          <w:ilvl w:val="0"/>
          <w:numId w:val="4"/>
        </w:numPr>
        <w:spacing w:before="120" w:line="240" w:lineRule="atLeast"/>
        <w:ind w:left="680"/>
        <w:jc w:val="both"/>
        <w:rPr>
          <w:sz w:val="24"/>
          <w:szCs w:val="24"/>
        </w:rPr>
      </w:pPr>
      <w:r>
        <w:rPr>
          <w:sz w:val="24"/>
          <w:szCs w:val="24"/>
        </w:rPr>
        <w:t>uplatnit právo na náhradu škody vůči členovi představenstva,</w:t>
      </w:r>
    </w:p>
    <w:p w14:paraId="7FBE33BA" w14:textId="77777777" w:rsidR="00531B4B" w:rsidRDefault="00531B4B" w:rsidP="00305E5A">
      <w:pPr>
        <w:numPr>
          <w:ilvl w:val="0"/>
          <w:numId w:val="4"/>
        </w:numPr>
        <w:spacing w:before="120" w:line="240" w:lineRule="atLeast"/>
        <w:ind w:left="680"/>
        <w:jc w:val="both"/>
        <w:rPr>
          <w:sz w:val="24"/>
        </w:rPr>
      </w:pPr>
      <w:r>
        <w:rPr>
          <w:sz w:val="24"/>
        </w:rPr>
        <w:t>schvalovat závazný rozpočet pro příslušný kalendářní rok,</w:t>
      </w:r>
    </w:p>
    <w:p w14:paraId="3ED36BA5" w14:textId="77777777" w:rsidR="00531B4B" w:rsidRDefault="00531B4B" w:rsidP="00305E5A">
      <w:pPr>
        <w:numPr>
          <w:ilvl w:val="0"/>
          <w:numId w:val="4"/>
        </w:numPr>
        <w:spacing w:before="120" w:line="240" w:lineRule="atLeast"/>
        <w:ind w:left="680"/>
        <w:jc w:val="both"/>
        <w:rPr>
          <w:sz w:val="24"/>
        </w:rPr>
      </w:pPr>
      <w:r>
        <w:rPr>
          <w:sz w:val="24"/>
        </w:rPr>
        <w:t>schvalovat investiční plán společnosti,</w:t>
      </w:r>
    </w:p>
    <w:p w14:paraId="4FD56332" w14:textId="77777777" w:rsidR="00531B4B" w:rsidRDefault="00531B4B" w:rsidP="00305E5A">
      <w:pPr>
        <w:numPr>
          <w:ilvl w:val="0"/>
          <w:numId w:val="4"/>
        </w:numPr>
        <w:spacing w:before="120" w:line="240" w:lineRule="atLeast"/>
        <w:ind w:left="680"/>
        <w:jc w:val="both"/>
        <w:rPr>
          <w:sz w:val="24"/>
          <w:szCs w:val="24"/>
        </w:rPr>
      </w:pPr>
      <w:r>
        <w:rPr>
          <w:sz w:val="24"/>
          <w:szCs w:val="24"/>
        </w:rPr>
        <w:t>kontrolovat realizaci závazného rozpočtu na daný rok a investičního plánu společnosti,</w:t>
      </w:r>
    </w:p>
    <w:p w14:paraId="484B4F3A" w14:textId="77777777" w:rsidR="00531B4B" w:rsidRDefault="00531B4B" w:rsidP="00305E5A">
      <w:pPr>
        <w:numPr>
          <w:ilvl w:val="0"/>
          <w:numId w:val="4"/>
        </w:numPr>
        <w:spacing w:before="120" w:line="240" w:lineRule="atLeast"/>
        <w:ind w:left="680"/>
        <w:jc w:val="both"/>
        <w:rPr>
          <w:sz w:val="24"/>
          <w:szCs w:val="24"/>
        </w:rPr>
      </w:pPr>
      <w:r>
        <w:rPr>
          <w:sz w:val="24"/>
          <w:szCs w:val="24"/>
        </w:rPr>
        <w:t>přezkoumávat, projednávat nebo schvalovat další skutečnosti, pokud jí to ukládají právní předpisy nebo stanovy společnosti.</w:t>
      </w:r>
    </w:p>
    <w:p w14:paraId="0C2B4AA7" w14:textId="77777777" w:rsidR="00531B4B" w:rsidRDefault="00531B4B" w:rsidP="00305E5A">
      <w:pPr>
        <w:numPr>
          <w:ilvl w:val="0"/>
          <w:numId w:val="22"/>
        </w:numPr>
        <w:spacing w:before="120" w:line="240" w:lineRule="atLeast"/>
        <w:jc w:val="both"/>
        <w:rPr>
          <w:sz w:val="24"/>
          <w:szCs w:val="24"/>
        </w:rPr>
      </w:pPr>
      <w:r>
        <w:rPr>
          <w:sz w:val="24"/>
          <w:szCs w:val="24"/>
        </w:rPr>
        <w:t>Dozorčí rada se při své činnosti řídí zásadami a pokyny schválenými valnou hromadou, pokud jsou v souladu s právními předpisy a stanovami. Nikdo však není oprávněn udělovat dozorčí radě pokyny týkající se její zákonné povinnosti kontroly působnosti představenstva.</w:t>
      </w:r>
    </w:p>
    <w:p w14:paraId="73DB8F54" w14:textId="77777777" w:rsidR="00531B4B" w:rsidRDefault="00531B4B" w:rsidP="00305E5A">
      <w:pPr>
        <w:numPr>
          <w:ilvl w:val="0"/>
          <w:numId w:val="22"/>
        </w:numPr>
        <w:spacing w:before="120" w:line="240" w:lineRule="atLeast"/>
        <w:jc w:val="both"/>
        <w:rPr>
          <w:sz w:val="24"/>
          <w:szCs w:val="24"/>
        </w:rPr>
      </w:pPr>
      <w:r>
        <w:rPr>
          <w:sz w:val="24"/>
          <w:szCs w:val="24"/>
        </w:rPr>
        <w:t>Členové dozorčí rady mají právo vstupu do prostor společnosti.</w:t>
      </w:r>
    </w:p>
    <w:p w14:paraId="49167F3A" w14:textId="77777777" w:rsidR="00531B4B" w:rsidRDefault="00531B4B">
      <w:pPr>
        <w:spacing w:before="120" w:line="240" w:lineRule="atLeast"/>
        <w:jc w:val="both"/>
        <w:rPr>
          <w:sz w:val="24"/>
          <w:szCs w:val="24"/>
        </w:rPr>
      </w:pPr>
    </w:p>
    <w:p w14:paraId="7F1BBBB1" w14:textId="77777777" w:rsidR="00531B4B" w:rsidRDefault="00531B4B">
      <w:pPr>
        <w:spacing w:before="120" w:line="240" w:lineRule="atLeast"/>
        <w:jc w:val="center"/>
        <w:rPr>
          <w:sz w:val="24"/>
          <w:szCs w:val="24"/>
        </w:rPr>
      </w:pPr>
      <w:r>
        <w:rPr>
          <w:sz w:val="24"/>
          <w:szCs w:val="24"/>
        </w:rPr>
        <w:t>článek 25</w:t>
      </w:r>
    </w:p>
    <w:p w14:paraId="65FC7D85" w14:textId="77777777" w:rsidR="00531B4B" w:rsidRDefault="00531B4B">
      <w:pPr>
        <w:spacing w:before="120" w:line="240" w:lineRule="atLeast"/>
        <w:jc w:val="center"/>
        <w:rPr>
          <w:sz w:val="24"/>
          <w:szCs w:val="24"/>
          <w:u w:val="single"/>
        </w:rPr>
      </w:pPr>
      <w:r>
        <w:rPr>
          <w:sz w:val="24"/>
          <w:szCs w:val="24"/>
          <w:u w:val="single"/>
        </w:rPr>
        <w:t>Počet členů a funkční období dozorčí rady</w:t>
      </w:r>
    </w:p>
    <w:p w14:paraId="226839D9" w14:textId="77777777" w:rsidR="00531B4B" w:rsidRDefault="00531B4B" w:rsidP="00305E5A">
      <w:pPr>
        <w:numPr>
          <w:ilvl w:val="0"/>
          <w:numId w:val="23"/>
        </w:numPr>
        <w:spacing w:before="120" w:line="240" w:lineRule="atLeast"/>
        <w:jc w:val="both"/>
        <w:rPr>
          <w:sz w:val="24"/>
          <w:szCs w:val="24"/>
        </w:rPr>
      </w:pPr>
      <w:r>
        <w:rPr>
          <w:sz w:val="24"/>
          <w:szCs w:val="24"/>
        </w:rPr>
        <w:t xml:space="preserve">Dozorčí rada společnosti </w:t>
      </w:r>
      <w:r w:rsidRPr="00BA17E8">
        <w:rPr>
          <w:sz w:val="24"/>
          <w:szCs w:val="24"/>
        </w:rPr>
        <w:t xml:space="preserve">má </w:t>
      </w:r>
      <w:r w:rsidRPr="00BA17E8">
        <w:rPr>
          <w:sz w:val="24"/>
        </w:rPr>
        <w:t>šest</w:t>
      </w:r>
      <w:r>
        <w:rPr>
          <w:b/>
          <w:sz w:val="24"/>
          <w:szCs w:val="24"/>
        </w:rPr>
        <w:t xml:space="preserve"> </w:t>
      </w:r>
      <w:r>
        <w:rPr>
          <w:sz w:val="24"/>
          <w:szCs w:val="24"/>
        </w:rPr>
        <w:t xml:space="preserve">členů. </w:t>
      </w:r>
    </w:p>
    <w:p w14:paraId="13800E34" w14:textId="18BE6ED5" w:rsidR="00531B4B" w:rsidRPr="0015118B" w:rsidRDefault="006F4EF1" w:rsidP="006F4EF1">
      <w:pPr>
        <w:numPr>
          <w:ilvl w:val="0"/>
          <w:numId w:val="23"/>
        </w:numPr>
        <w:spacing w:before="120" w:line="240" w:lineRule="atLeast"/>
        <w:jc w:val="both"/>
        <w:rPr>
          <w:strike/>
          <w:sz w:val="24"/>
        </w:rPr>
      </w:pPr>
      <w:r w:rsidRPr="00734F48">
        <w:rPr>
          <w:sz w:val="24"/>
        </w:rPr>
        <w:t>Dvě třetiny členů dozorčí rady jsou voleny a odvolávány valnou hromadou a</w:t>
      </w:r>
      <w:r w:rsidR="00D42BA9" w:rsidRPr="00734F48">
        <w:rPr>
          <w:sz w:val="24"/>
        </w:rPr>
        <w:t> </w:t>
      </w:r>
      <w:r w:rsidRPr="00734F48">
        <w:rPr>
          <w:sz w:val="24"/>
        </w:rPr>
        <w:t>jedna třetina členů dozorčí rady je volena a odvolávána zaměstnanci společnosti v souladu s příslušnými ustanoveními ZOK a volebním řádem pro</w:t>
      </w:r>
      <w:r w:rsidR="00D42BA9" w:rsidRPr="00734F48">
        <w:rPr>
          <w:sz w:val="24"/>
        </w:rPr>
        <w:t> </w:t>
      </w:r>
      <w:r w:rsidRPr="00734F48">
        <w:rPr>
          <w:sz w:val="24"/>
        </w:rPr>
        <w:t>volbu a odvolání člen</w:t>
      </w:r>
      <w:r w:rsidR="00A15458" w:rsidRPr="00734F48">
        <w:rPr>
          <w:sz w:val="24"/>
        </w:rPr>
        <w:t>ů</w:t>
      </w:r>
      <w:r w:rsidRPr="00734F48">
        <w:rPr>
          <w:sz w:val="24"/>
        </w:rPr>
        <w:t xml:space="preserve"> dozorčí rady volen</w:t>
      </w:r>
      <w:r w:rsidR="00317354" w:rsidRPr="00734F48">
        <w:rPr>
          <w:sz w:val="24"/>
        </w:rPr>
        <w:t>ých</w:t>
      </w:r>
      <w:r w:rsidRPr="00734F48">
        <w:rPr>
          <w:sz w:val="24"/>
        </w:rPr>
        <w:t xml:space="preserve"> zaměstnanci.</w:t>
      </w:r>
      <w:r w:rsidR="00531B4B" w:rsidRPr="0015118B">
        <w:rPr>
          <w:sz w:val="24"/>
          <w:szCs w:val="24"/>
        </w:rPr>
        <w:t xml:space="preserve"> Funkční období člena dozorčí rady je</w:t>
      </w:r>
      <w:r w:rsidR="00DE7593" w:rsidRPr="0015118B">
        <w:rPr>
          <w:sz w:val="24"/>
          <w:szCs w:val="24"/>
        </w:rPr>
        <w:t> </w:t>
      </w:r>
      <w:r w:rsidR="00531B4B" w:rsidRPr="0015118B">
        <w:rPr>
          <w:sz w:val="24"/>
          <w:szCs w:val="24"/>
        </w:rPr>
        <w:t xml:space="preserve">čtyřleté. </w:t>
      </w:r>
      <w:del w:id="158" w:author="Autor">
        <w:r w:rsidR="00531B4B" w:rsidRPr="0015118B" w:rsidDel="00426E99">
          <w:rPr>
            <w:sz w:val="24"/>
            <w:szCs w:val="24"/>
          </w:rPr>
          <w:delText>Funkce člena dozorčí rady zaniká volbou nového člena dozorčí rady</w:delText>
        </w:r>
        <w:r w:rsidR="00531B4B" w:rsidRPr="006F19EC" w:rsidDel="00426E99">
          <w:rPr>
            <w:sz w:val="24"/>
            <w:szCs w:val="24"/>
          </w:rPr>
          <w:delText xml:space="preserve">, </w:delText>
        </w:r>
        <w:r w:rsidR="00531B4B" w:rsidRPr="006F19EC">
          <w:rPr>
            <w:sz w:val="24"/>
            <w:szCs w:val="24"/>
          </w:rPr>
          <w:delText>nejpozději pak uplynutím tří měsíců po skončení jeho funkčního období</w:delText>
        </w:r>
      </w:del>
      <w:r w:rsidR="00531B4B" w:rsidRPr="0015118B">
        <w:rPr>
          <w:sz w:val="24"/>
          <w:szCs w:val="24"/>
        </w:rPr>
        <w:t xml:space="preserve">. Opětovná volba člena dozorčí rady je možná. </w:t>
      </w:r>
    </w:p>
    <w:p w14:paraId="32ADA899" w14:textId="77777777" w:rsidR="00531B4B" w:rsidRPr="0015118B" w:rsidRDefault="00531B4B" w:rsidP="00305E5A">
      <w:pPr>
        <w:numPr>
          <w:ilvl w:val="0"/>
          <w:numId w:val="23"/>
        </w:numPr>
        <w:spacing w:before="120" w:line="240" w:lineRule="atLeast"/>
        <w:jc w:val="both"/>
        <w:rPr>
          <w:sz w:val="24"/>
          <w:szCs w:val="24"/>
        </w:rPr>
      </w:pPr>
      <w:r w:rsidRPr="0015118B">
        <w:rPr>
          <w:sz w:val="24"/>
          <w:szCs w:val="24"/>
        </w:rPr>
        <w:t xml:space="preserve">Společně s volbou člena dozorčí rady může valná hromada zvolit </w:t>
      </w:r>
      <w:r w:rsidR="00E647D0" w:rsidRPr="0015118B">
        <w:rPr>
          <w:sz w:val="24"/>
          <w:szCs w:val="24"/>
        </w:rPr>
        <w:t>jednoho nebo více</w:t>
      </w:r>
      <w:r w:rsidRPr="0015118B">
        <w:rPr>
          <w:sz w:val="24"/>
          <w:szCs w:val="24"/>
        </w:rPr>
        <w:t xml:space="preserve"> náhradník</w:t>
      </w:r>
      <w:r w:rsidR="00E647D0" w:rsidRPr="0015118B">
        <w:rPr>
          <w:sz w:val="24"/>
          <w:szCs w:val="24"/>
        </w:rPr>
        <w:t>ů</w:t>
      </w:r>
      <w:r w:rsidRPr="0015118B">
        <w:rPr>
          <w:sz w:val="24"/>
          <w:szCs w:val="24"/>
        </w:rPr>
        <w:t>, kte</w:t>
      </w:r>
      <w:r w:rsidR="00E647D0" w:rsidRPr="0015118B">
        <w:rPr>
          <w:sz w:val="24"/>
          <w:szCs w:val="24"/>
        </w:rPr>
        <w:t>ří</w:t>
      </w:r>
      <w:r w:rsidRPr="0015118B">
        <w:rPr>
          <w:sz w:val="24"/>
          <w:szCs w:val="24"/>
        </w:rPr>
        <w:t xml:space="preserve"> se stan</w:t>
      </w:r>
      <w:r w:rsidR="00E647D0" w:rsidRPr="0015118B">
        <w:rPr>
          <w:sz w:val="24"/>
          <w:szCs w:val="24"/>
        </w:rPr>
        <w:t>ou</w:t>
      </w:r>
      <w:r w:rsidRPr="0015118B">
        <w:rPr>
          <w:sz w:val="24"/>
          <w:szCs w:val="24"/>
        </w:rPr>
        <w:t xml:space="preserve"> člen</w:t>
      </w:r>
      <w:r w:rsidR="00E647D0" w:rsidRPr="0015118B">
        <w:rPr>
          <w:sz w:val="24"/>
          <w:szCs w:val="24"/>
        </w:rPr>
        <w:t>y</w:t>
      </w:r>
      <w:r w:rsidRPr="0015118B">
        <w:rPr>
          <w:sz w:val="24"/>
          <w:szCs w:val="24"/>
        </w:rPr>
        <w:t xml:space="preserve"> dozorčí rady v případě předčasného skončení funkce </w:t>
      </w:r>
      <w:r w:rsidR="00E647D0" w:rsidRPr="0015118B">
        <w:rPr>
          <w:sz w:val="24"/>
          <w:szCs w:val="24"/>
        </w:rPr>
        <w:t xml:space="preserve">dosavadního </w:t>
      </w:r>
      <w:r w:rsidRPr="0015118B">
        <w:rPr>
          <w:sz w:val="24"/>
          <w:szCs w:val="24"/>
        </w:rPr>
        <w:t xml:space="preserve">člena dozorčí rady, </w:t>
      </w:r>
      <w:r w:rsidR="00E647D0" w:rsidRPr="0015118B">
        <w:rPr>
          <w:sz w:val="24"/>
          <w:szCs w:val="24"/>
        </w:rPr>
        <w:t>a to podle pořadí určeného valnou hromadou při</w:t>
      </w:r>
      <w:r w:rsidR="00DE7593" w:rsidRPr="0015118B">
        <w:rPr>
          <w:sz w:val="24"/>
          <w:szCs w:val="24"/>
        </w:rPr>
        <w:t> </w:t>
      </w:r>
      <w:r w:rsidR="00E647D0" w:rsidRPr="0015118B">
        <w:rPr>
          <w:sz w:val="24"/>
          <w:szCs w:val="24"/>
        </w:rPr>
        <w:t>jejich volbě</w:t>
      </w:r>
      <w:r w:rsidR="006F19EC" w:rsidRPr="0015118B">
        <w:rPr>
          <w:sz w:val="24"/>
          <w:szCs w:val="24"/>
        </w:rPr>
        <w:t xml:space="preserve">, </w:t>
      </w:r>
      <w:r w:rsidR="006F19EC" w:rsidRPr="00734F48">
        <w:rPr>
          <w:sz w:val="24"/>
        </w:rPr>
        <w:t>s výjimkou člen</w:t>
      </w:r>
      <w:r w:rsidR="00A15458" w:rsidRPr="00734F48">
        <w:rPr>
          <w:sz w:val="24"/>
        </w:rPr>
        <w:t>ů</w:t>
      </w:r>
      <w:r w:rsidR="006F19EC" w:rsidRPr="00734F48">
        <w:rPr>
          <w:sz w:val="24"/>
        </w:rPr>
        <w:t xml:space="preserve"> volen</w:t>
      </w:r>
      <w:r w:rsidR="00B261EF" w:rsidRPr="00734F48">
        <w:rPr>
          <w:sz w:val="24"/>
        </w:rPr>
        <w:t>ých</w:t>
      </w:r>
      <w:r w:rsidR="006F19EC" w:rsidRPr="00734F48">
        <w:rPr>
          <w:sz w:val="24"/>
        </w:rPr>
        <w:t xml:space="preserve"> zaměstnanci společnosti</w:t>
      </w:r>
      <w:r w:rsidR="00E647D0" w:rsidRPr="0015118B">
        <w:rPr>
          <w:sz w:val="24"/>
          <w:szCs w:val="24"/>
        </w:rPr>
        <w:t>.</w:t>
      </w:r>
      <w:r w:rsidR="00DE7593" w:rsidRPr="0015118B">
        <w:rPr>
          <w:sz w:val="24"/>
          <w:szCs w:val="24"/>
        </w:rPr>
        <w:t xml:space="preserve"> </w:t>
      </w:r>
    </w:p>
    <w:p w14:paraId="4B29C8E7" w14:textId="77777777" w:rsidR="00531B4B" w:rsidRDefault="00531B4B" w:rsidP="00305E5A">
      <w:pPr>
        <w:numPr>
          <w:ilvl w:val="0"/>
          <w:numId w:val="23"/>
        </w:numPr>
        <w:spacing w:before="120" w:line="240" w:lineRule="atLeast"/>
        <w:jc w:val="both"/>
        <w:rPr>
          <w:sz w:val="24"/>
          <w:szCs w:val="24"/>
        </w:rPr>
      </w:pPr>
      <w:r>
        <w:rPr>
          <w:sz w:val="24"/>
          <w:szCs w:val="24"/>
        </w:rPr>
        <w:t>Funkční období náhradníka podle předcházejícího odstavce končí volbou nového člena dozorčí rady za člena, kterého náhradník nahradil, nejpozději však okamžikem, kdy by skončilo funkčního období nahrazeného člena. Náhradník může být zvolen za</w:t>
      </w:r>
      <w:r w:rsidR="00DE7593">
        <w:rPr>
          <w:sz w:val="24"/>
          <w:szCs w:val="24"/>
        </w:rPr>
        <w:t> </w:t>
      </w:r>
      <w:r>
        <w:rPr>
          <w:sz w:val="24"/>
          <w:szCs w:val="24"/>
        </w:rPr>
        <w:t>řádného člena dozorčí rady.</w:t>
      </w:r>
    </w:p>
    <w:p w14:paraId="1D0D1F29" w14:textId="77777777" w:rsidR="00531B4B" w:rsidRDefault="00531B4B" w:rsidP="00305E5A">
      <w:pPr>
        <w:numPr>
          <w:ilvl w:val="0"/>
          <w:numId w:val="23"/>
        </w:numPr>
        <w:spacing w:before="120" w:line="240" w:lineRule="atLeast"/>
        <w:jc w:val="both"/>
        <w:rPr>
          <w:sz w:val="24"/>
          <w:szCs w:val="24"/>
        </w:rPr>
      </w:pPr>
      <w:r>
        <w:rPr>
          <w:sz w:val="24"/>
          <w:szCs w:val="24"/>
        </w:rPr>
        <w:t>Pokud na uvolněné místo nenastoupí náhradník podle předcházejícího odstavce, může dozorčí rada, pokud počet jejích členů neklesl pod polovinu, jmenovat náhradní členy. Funkční období takového náhradníka trvá do příštího jednání valné hromady.</w:t>
      </w:r>
    </w:p>
    <w:p w14:paraId="1B712830" w14:textId="72BE6C1E" w:rsidR="00531B4B" w:rsidRDefault="00531B4B" w:rsidP="00305E5A">
      <w:pPr>
        <w:numPr>
          <w:ilvl w:val="0"/>
          <w:numId w:val="23"/>
        </w:numPr>
        <w:spacing w:before="120" w:line="240" w:lineRule="atLeast"/>
        <w:jc w:val="both"/>
        <w:rPr>
          <w:sz w:val="24"/>
          <w:szCs w:val="24"/>
        </w:rPr>
      </w:pPr>
      <w:r>
        <w:rPr>
          <w:sz w:val="24"/>
          <w:szCs w:val="24"/>
        </w:rPr>
        <w:lastRenderedPageBreak/>
        <w:t xml:space="preserve">Člen dozorčí rady může ze své funkce odstoupit písemným prohlášením doručeným </w:t>
      </w:r>
      <w:ins w:id="159" w:author="Autor">
        <w:r w:rsidR="00426E99">
          <w:rPr>
            <w:sz w:val="24"/>
            <w:szCs w:val="24"/>
          </w:rPr>
          <w:t xml:space="preserve">společnosti. Výkon funkce v takovém případě končí dnem, kdy odstoupení projednala nebo měla projednat dozorčí rada. Dozorčí rada je povinna projednat odstoupení bez zbytečného dokladu, nejpozději však na nejbližším zasedání poté, co bylo odstoupení společnosti doručeno. Jestliže odstupující člen oznámí své odstoupení na zasedání dozorčí rady, končí výkon funkce uplynutím dvou měsíců po takovém oznámení, neschválí-li dozorčí rada na jeho žádost jiný okamžik zániku funkce. </w:t>
        </w:r>
      </w:ins>
      <w:del w:id="160" w:author="Autor">
        <w:r w:rsidDel="00426E99">
          <w:rPr>
            <w:sz w:val="24"/>
            <w:szCs w:val="24"/>
          </w:rPr>
          <w:delText>dozorčí radě, v takovém případě končí výkon jeho funkce dnem, kdy jeho odstoupení projednala nebo měla projednat dozorčí rada, nebo odstoupení oznámí na jednání dozorčí rady, v takovém případě výkon funkce pak končí uplynutím dvou měsíců, pokud dozorčí rada neschválí na žádost odstupujícího jiný okamžik.</w:delText>
        </w:r>
      </w:del>
    </w:p>
    <w:p w14:paraId="5F1F6711" w14:textId="77777777" w:rsidR="00531B4B" w:rsidRDefault="00531B4B" w:rsidP="00305E5A">
      <w:pPr>
        <w:numPr>
          <w:ilvl w:val="0"/>
          <w:numId w:val="23"/>
        </w:numPr>
        <w:spacing w:before="120" w:line="240" w:lineRule="atLeast"/>
        <w:jc w:val="both"/>
        <w:rPr>
          <w:sz w:val="24"/>
          <w:szCs w:val="24"/>
        </w:rPr>
      </w:pPr>
      <w:r>
        <w:rPr>
          <w:sz w:val="24"/>
          <w:szCs w:val="24"/>
        </w:rPr>
        <w:t xml:space="preserve">Členem dozorčí rady může být jen fyzická osoba, která splňuje podmínky podle právních předpisů. </w:t>
      </w:r>
    </w:p>
    <w:p w14:paraId="52C1E8C4" w14:textId="77777777" w:rsidR="00531B4B" w:rsidRDefault="00531B4B" w:rsidP="00305E5A">
      <w:pPr>
        <w:numPr>
          <w:ilvl w:val="0"/>
          <w:numId w:val="23"/>
        </w:numPr>
        <w:spacing w:before="120" w:line="240" w:lineRule="atLeast"/>
        <w:jc w:val="both"/>
        <w:rPr>
          <w:sz w:val="24"/>
          <w:szCs w:val="24"/>
        </w:rPr>
      </w:pPr>
      <w:r>
        <w:rPr>
          <w:sz w:val="24"/>
          <w:szCs w:val="24"/>
        </w:rPr>
        <w:t>Dozorčí rada volí a odvolává předsedu a místopředsedu dozorčí rady.</w:t>
      </w:r>
    </w:p>
    <w:p w14:paraId="740B8F20" w14:textId="77777777" w:rsidR="00531B4B" w:rsidRDefault="00531B4B">
      <w:pPr>
        <w:spacing w:before="120" w:line="240" w:lineRule="atLeast"/>
        <w:jc w:val="both"/>
        <w:rPr>
          <w:sz w:val="24"/>
          <w:szCs w:val="24"/>
        </w:rPr>
      </w:pPr>
    </w:p>
    <w:p w14:paraId="7A7EBC5A" w14:textId="77777777" w:rsidR="00531B4B" w:rsidRDefault="00531B4B">
      <w:pPr>
        <w:spacing w:before="120" w:line="240" w:lineRule="atLeast"/>
        <w:jc w:val="center"/>
        <w:rPr>
          <w:sz w:val="24"/>
          <w:szCs w:val="24"/>
        </w:rPr>
      </w:pPr>
      <w:r>
        <w:rPr>
          <w:sz w:val="24"/>
          <w:szCs w:val="24"/>
        </w:rPr>
        <w:t>článek 26</w:t>
      </w:r>
    </w:p>
    <w:p w14:paraId="6B0CC11A" w14:textId="77777777" w:rsidR="00531B4B" w:rsidRDefault="00531B4B">
      <w:pPr>
        <w:spacing w:before="120" w:line="240" w:lineRule="atLeast"/>
        <w:jc w:val="center"/>
        <w:rPr>
          <w:sz w:val="24"/>
          <w:szCs w:val="24"/>
          <w:u w:val="single"/>
        </w:rPr>
      </w:pPr>
      <w:r>
        <w:rPr>
          <w:sz w:val="24"/>
          <w:szCs w:val="24"/>
          <w:u w:val="single"/>
        </w:rPr>
        <w:t>Jednání dozorčí rady</w:t>
      </w:r>
    </w:p>
    <w:p w14:paraId="6358FEC0" w14:textId="77777777" w:rsidR="00531B4B" w:rsidRDefault="00531B4B" w:rsidP="00305E5A">
      <w:pPr>
        <w:numPr>
          <w:ilvl w:val="0"/>
          <w:numId w:val="24"/>
        </w:numPr>
        <w:spacing w:before="120" w:line="240" w:lineRule="atLeast"/>
        <w:jc w:val="both"/>
        <w:rPr>
          <w:sz w:val="24"/>
          <w:szCs w:val="24"/>
        </w:rPr>
      </w:pPr>
      <w:r>
        <w:rPr>
          <w:sz w:val="24"/>
          <w:szCs w:val="24"/>
        </w:rPr>
        <w:t>Jednání dozorčí rady svolává její předseda nebo pověřený člen dozorčí rady písemnou pozvánkou, v níž uvede místo, datum a hodinu konání a program jednání. Jednání může být svoláno i emailem při použití kontaktních údajů sdělených pro tyto účely členem dozorčí rady nebo jinými obdobnými prostředky sdělovací techniky.</w:t>
      </w:r>
    </w:p>
    <w:p w14:paraId="6831F2C6" w14:textId="77777777" w:rsidR="00531B4B" w:rsidRDefault="00531B4B" w:rsidP="00305E5A">
      <w:pPr>
        <w:numPr>
          <w:ilvl w:val="0"/>
          <w:numId w:val="24"/>
        </w:numPr>
        <w:spacing w:before="120" w:line="240" w:lineRule="atLeast"/>
        <w:jc w:val="both"/>
        <w:rPr>
          <w:sz w:val="24"/>
          <w:szCs w:val="24"/>
        </w:rPr>
      </w:pPr>
      <w:r>
        <w:rPr>
          <w:sz w:val="24"/>
          <w:szCs w:val="24"/>
        </w:rPr>
        <w:t>Předseda dozorčí rady je povinen svolat jednání dozorčí rady vždy, požádá-li o</w:t>
      </w:r>
      <w:r w:rsidR="00DE7593">
        <w:rPr>
          <w:sz w:val="24"/>
          <w:szCs w:val="24"/>
        </w:rPr>
        <w:t> </w:t>
      </w:r>
      <w:r>
        <w:rPr>
          <w:sz w:val="24"/>
          <w:szCs w:val="24"/>
        </w:rPr>
        <w:t>to</w:t>
      </w:r>
      <w:r w:rsidR="00DE7593">
        <w:rPr>
          <w:sz w:val="24"/>
          <w:szCs w:val="24"/>
        </w:rPr>
        <w:t> </w:t>
      </w:r>
      <w:r>
        <w:rPr>
          <w:sz w:val="24"/>
          <w:szCs w:val="24"/>
        </w:rPr>
        <w:t>některý z členů dozorčí rady nebo předseda představenstva na základě usnesení představenstva.</w:t>
      </w:r>
    </w:p>
    <w:p w14:paraId="5F3B8CC4" w14:textId="77777777" w:rsidR="00531B4B" w:rsidRDefault="00531B4B" w:rsidP="00305E5A">
      <w:pPr>
        <w:numPr>
          <w:ilvl w:val="0"/>
          <w:numId w:val="24"/>
        </w:numPr>
        <w:spacing w:before="120" w:line="240" w:lineRule="atLeast"/>
        <w:jc w:val="both"/>
        <w:rPr>
          <w:sz w:val="24"/>
          <w:szCs w:val="24"/>
        </w:rPr>
      </w:pPr>
      <w:r>
        <w:rPr>
          <w:sz w:val="24"/>
          <w:szCs w:val="24"/>
        </w:rPr>
        <w:t>Dozorčí rada může podle své úvahy přizvat na jednání i členy jiných orgánů společnosti, její zaměstnance, akcionáře nebo jiné osoby. Zaměstnanci společnosti jsou povinni na základě pozvání se na jednání dostavit.</w:t>
      </w:r>
    </w:p>
    <w:p w14:paraId="0A941831" w14:textId="77777777" w:rsidR="00531B4B" w:rsidRDefault="00531B4B" w:rsidP="00305E5A">
      <w:pPr>
        <w:numPr>
          <w:ilvl w:val="0"/>
          <w:numId w:val="24"/>
        </w:numPr>
        <w:spacing w:before="120" w:line="240" w:lineRule="atLeast"/>
        <w:jc w:val="both"/>
        <w:rPr>
          <w:sz w:val="24"/>
          <w:szCs w:val="24"/>
        </w:rPr>
      </w:pPr>
      <w:r>
        <w:rPr>
          <w:sz w:val="24"/>
          <w:szCs w:val="24"/>
        </w:rPr>
        <w:t>Jednání dozorčí rady řídí její předseda nebo pověřený člen dozorčí rady.</w:t>
      </w:r>
    </w:p>
    <w:p w14:paraId="6E70D33C" w14:textId="77777777" w:rsidR="00531B4B" w:rsidRDefault="00531B4B" w:rsidP="00305E5A">
      <w:pPr>
        <w:numPr>
          <w:ilvl w:val="0"/>
          <w:numId w:val="24"/>
        </w:numPr>
        <w:spacing w:before="120" w:line="240" w:lineRule="atLeast"/>
        <w:jc w:val="both"/>
        <w:rPr>
          <w:sz w:val="24"/>
          <w:szCs w:val="24"/>
        </w:rPr>
      </w:pPr>
      <w:r>
        <w:rPr>
          <w:sz w:val="24"/>
          <w:szCs w:val="24"/>
        </w:rPr>
        <w:t xml:space="preserve">O průběhu jednání dozorčí rady a přijatých usneseních se pořizuje zápis, který podepisuje </w:t>
      </w:r>
      <w:r w:rsidR="00317354" w:rsidRPr="00734F48">
        <w:rPr>
          <w:sz w:val="24"/>
        </w:rPr>
        <w:t>předsedající</w:t>
      </w:r>
      <w:r w:rsidR="00317354" w:rsidRPr="0015118B">
        <w:rPr>
          <w:sz w:val="24"/>
          <w:szCs w:val="24"/>
        </w:rPr>
        <w:t xml:space="preserve"> </w:t>
      </w:r>
      <w:r w:rsidRPr="0015118B">
        <w:rPr>
          <w:sz w:val="24"/>
          <w:szCs w:val="24"/>
        </w:rPr>
        <w:t>a zapisovatel. V zápise z jednání dozorčí rady musí být jmenovitě uvedeni členové</w:t>
      </w:r>
      <w:r>
        <w:rPr>
          <w:sz w:val="24"/>
          <w:szCs w:val="24"/>
        </w:rPr>
        <w:t xml:space="preserve"> dozorčí rady, kteří hlasovali proti jednotlivým usnesením dozorčí rady a členové, kteří se zdrželi hlasování. V zápise se uvedou i</w:t>
      </w:r>
      <w:r w:rsidR="00DE7593">
        <w:rPr>
          <w:sz w:val="24"/>
          <w:szCs w:val="24"/>
        </w:rPr>
        <w:t> </w:t>
      </w:r>
      <w:r>
        <w:rPr>
          <w:sz w:val="24"/>
          <w:szCs w:val="24"/>
        </w:rPr>
        <w:t>stanoviska menšiny členů, jestliže o to požádají</w:t>
      </w:r>
      <w:r w:rsidR="00DE7593">
        <w:rPr>
          <w:sz w:val="24"/>
          <w:szCs w:val="24"/>
        </w:rPr>
        <w:t>,</w:t>
      </w:r>
      <w:r>
        <w:rPr>
          <w:sz w:val="24"/>
          <w:szCs w:val="24"/>
        </w:rPr>
        <w:t xml:space="preserve"> a vždy se uvede rozdílný názor člena dozorčí rady voleného zaměstnanc</w:t>
      </w:r>
      <w:r w:rsidR="00A15458">
        <w:rPr>
          <w:sz w:val="24"/>
          <w:szCs w:val="24"/>
        </w:rPr>
        <w:t>i</w:t>
      </w:r>
      <w:r>
        <w:rPr>
          <w:sz w:val="24"/>
          <w:szCs w:val="24"/>
        </w:rPr>
        <w:t>. Přílohou zápisu je</w:t>
      </w:r>
      <w:r w:rsidR="00DE7593">
        <w:rPr>
          <w:sz w:val="24"/>
          <w:szCs w:val="24"/>
        </w:rPr>
        <w:t> </w:t>
      </w:r>
      <w:r>
        <w:rPr>
          <w:sz w:val="24"/>
          <w:szCs w:val="24"/>
        </w:rPr>
        <w:t>seznam přítomných.</w:t>
      </w:r>
    </w:p>
    <w:p w14:paraId="796490EA" w14:textId="77777777" w:rsidR="00531B4B" w:rsidRDefault="00531B4B" w:rsidP="00305E5A">
      <w:pPr>
        <w:numPr>
          <w:ilvl w:val="0"/>
          <w:numId w:val="24"/>
        </w:numPr>
        <w:spacing w:before="120" w:line="240" w:lineRule="atLeast"/>
        <w:jc w:val="both"/>
        <w:rPr>
          <w:sz w:val="24"/>
          <w:szCs w:val="24"/>
        </w:rPr>
      </w:pPr>
      <w:r>
        <w:rPr>
          <w:sz w:val="24"/>
          <w:szCs w:val="24"/>
        </w:rPr>
        <w:t>Náklady spojené se jednáním i s další činností dozorčí rady nese společnost.</w:t>
      </w:r>
    </w:p>
    <w:p w14:paraId="22186569" w14:textId="77777777" w:rsidR="00531B4B" w:rsidRDefault="00531B4B">
      <w:pPr>
        <w:spacing w:before="120" w:line="240" w:lineRule="atLeast"/>
        <w:jc w:val="both"/>
        <w:rPr>
          <w:sz w:val="24"/>
          <w:szCs w:val="24"/>
        </w:rPr>
      </w:pPr>
    </w:p>
    <w:p w14:paraId="1CF71F20" w14:textId="77777777" w:rsidR="00531B4B" w:rsidRDefault="00531B4B">
      <w:pPr>
        <w:spacing w:before="120" w:line="240" w:lineRule="atLeast"/>
        <w:jc w:val="center"/>
        <w:rPr>
          <w:sz w:val="24"/>
          <w:szCs w:val="24"/>
        </w:rPr>
      </w:pPr>
      <w:r>
        <w:rPr>
          <w:sz w:val="24"/>
          <w:szCs w:val="24"/>
        </w:rPr>
        <w:t>článek 27</w:t>
      </w:r>
    </w:p>
    <w:p w14:paraId="4F71C805" w14:textId="77777777" w:rsidR="00531B4B" w:rsidRDefault="00531B4B">
      <w:pPr>
        <w:spacing w:before="120" w:line="240" w:lineRule="atLeast"/>
        <w:jc w:val="center"/>
        <w:rPr>
          <w:sz w:val="24"/>
          <w:szCs w:val="24"/>
          <w:u w:val="single"/>
        </w:rPr>
      </w:pPr>
      <w:r>
        <w:rPr>
          <w:sz w:val="24"/>
          <w:szCs w:val="24"/>
          <w:u w:val="single"/>
        </w:rPr>
        <w:t>Rozhodování dozorčí rady</w:t>
      </w:r>
    </w:p>
    <w:p w14:paraId="5B1346E6" w14:textId="77777777" w:rsidR="00531B4B" w:rsidRDefault="00531B4B" w:rsidP="00305E5A">
      <w:pPr>
        <w:numPr>
          <w:ilvl w:val="0"/>
          <w:numId w:val="25"/>
        </w:numPr>
        <w:spacing w:before="120" w:line="240" w:lineRule="atLeast"/>
        <w:jc w:val="both"/>
        <w:rPr>
          <w:sz w:val="24"/>
          <w:szCs w:val="24"/>
        </w:rPr>
      </w:pPr>
      <w:r>
        <w:rPr>
          <w:sz w:val="24"/>
          <w:szCs w:val="24"/>
        </w:rPr>
        <w:t>Dozorčí rada je způsobilá se usnášet, je-li na jejím jednání přítomna nebo zastoupena nadpoloviční většina jejích členů.</w:t>
      </w:r>
    </w:p>
    <w:p w14:paraId="0D93D2A7" w14:textId="77777777" w:rsidR="00531B4B" w:rsidRDefault="00531B4B" w:rsidP="00305E5A">
      <w:pPr>
        <w:numPr>
          <w:ilvl w:val="0"/>
          <w:numId w:val="25"/>
        </w:numPr>
        <w:spacing w:before="120" w:line="240" w:lineRule="atLeast"/>
        <w:jc w:val="both"/>
        <w:rPr>
          <w:sz w:val="24"/>
          <w:szCs w:val="24"/>
        </w:rPr>
      </w:pPr>
      <w:r>
        <w:rPr>
          <w:sz w:val="24"/>
          <w:szCs w:val="24"/>
        </w:rPr>
        <w:t>K přijetí rozhodnutí ve všech záležitostech projednávaných na jednání dozorčí rady je</w:t>
      </w:r>
      <w:r w:rsidR="00DE7593">
        <w:rPr>
          <w:sz w:val="24"/>
          <w:szCs w:val="24"/>
        </w:rPr>
        <w:t> </w:t>
      </w:r>
      <w:r>
        <w:rPr>
          <w:sz w:val="24"/>
          <w:szCs w:val="24"/>
        </w:rPr>
        <w:t>zapotřebí, aby pro ně hlasovala nadpoloviční většina všech členů dozorčí rady. V</w:t>
      </w:r>
      <w:r w:rsidR="00DE7593">
        <w:rPr>
          <w:sz w:val="24"/>
          <w:szCs w:val="24"/>
        </w:rPr>
        <w:t> </w:t>
      </w:r>
      <w:r>
        <w:rPr>
          <w:sz w:val="24"/>
          <w:szCs w:val="24"/>
        </w:rPr>
        <w:t xml:space="preserve">případě rovnosti hlasů rozhoduje hlas předsedajícího. </w:t>
      </w:r>
    </w:p>
    <w:p w14:paraId="7B051620" w14:textId="77777777" w:rsidR="00531B4B" w:rsidRDefault="00531B4B" w:rsidP="00305E5A">
      <w:pPr>
        <w:numPr>
          <w:ilvl w:val="0"/>
          <w:numId w:val="25"/>
        </w:numPr>
        <w:spacing w:before="120" w:line="240" w:lineRule="atLeast"/>
        <w:jc w:val="both"/>
        <w:rPr>
          <w:sz w:val="24"/>
          <w:szCs w:val="24"/>
        </w:rPr>
      </w:pPr>
      <w:r>
        <w:rPr>
          <w:sz w:val="24"/>
          <w:szCs w:val="24"/>
        </w:rPr>
        <w:lastRenderedPageBreak/>
        <w:t>O záležitostech, které nebyly zařazeny na pořad jednání, může dozorčí rada rozhodovat, pouze pokud jsou přítomni všichni členové dozorčí rady a pokud s tím souhlasí.</w:t>
      </w:r>
    </w:p>
    <w:p w14:paraId="0D2EB214" w14:textId="77777777" w:rsidR="00531B4B" w:rsidRDefault="00531B4B" w:rsidP="00305E5A">
      <w:pPr>
        <w:numPr>
          <w:ilvl w:val="0"/>
          <w:numId w:val="25"/>
        </w:numPr>
        <w:spacing w:before="120" w:line="240" w:lineRule="atLeast"/>
        <w:jc w:val="both"/>
        <w:rPr>
          <w:sz w:val="24"/>
          <w:szCs w:val="24"/>
        </w:rPr>
      </w:pPr>
      <w:r>
        <w:rPr>
          <w:sz w:val="24"/>
          <w:szCs w:val="24"/>
        </w:rPr>
        <w:t>Dozorčí rada může přijímat rozhodnutí i mimo jednání (per rollam). Návrh na přijetí usnesení mimo jednání předkládá předseda dozorčí rady s tím, že určí lhůtu pro</w:t>
      </w:r>
      <w:r w:rsidR="00671344">
        <w:rPr>
          <w:sz w:val="24"/>
          <w:szCs w:val="24"/>
        </w:rPr>
        <w:t> </w:t>
      </w:r>
      <w:r>
        <w:rPr>
          <w:sz w:val="24"/>
          <w:szCs w:val="24"/>
        </w:rPr>
        <w:t>hlasování a způsob hlasování. Lhůta nesmí být kratší než 3 pracovní dny a delší než 7</w:t>
      </w:r>
      <w:r w:rsidR="00DE7593">
        <w:rPr>
          <w:sz w:val="24"/>
          <w:szCs w:val="24"/>
        </w:rPr>
        <w:t> </w:t>
      </w:r>
      <w:r>
        <w:rPr>
          <w:sz w:val="24"/>
          <w:szCs w:val="24"/>
        </w:rPr>
        <w:t>pracovních dní. Nevyjádří-li se člen dozorčí rady ve lhůtě, platí, že nesouhlasí. O</w:t>
      </w:r>
      <w:r w:rsidR="00DE7593">
        <w:rPr>
          <w:sz w:val="24"/>
          <w:szCs w:val="24"/>
        </w:rPr>
        <w:t> </w:t>
      </w:r>
      <w:r>
        <w:rPr>
          <w:sz w:val="24"/>
          <w:szCs w:val="24"/>
        </w:rPr>
        <w:t>hlasování mimo jednání a jeho výsledku předseda dozorčí rady pořídí záznam a</w:t>
      </w:r>
      <w:r w:rsidR="00DE7593">
        <w:rPr>
          <w:sz w:val="24"/>
          <w:szCs w:val="24"/>
        </w:rPr>
        <w:t> </w:t>
      </w:r>
      <w:r>
        <w:rPr>
          <w:sz w:val="24"/>
          <w:szCs w:val="24"/>
        </w:rPr>
        <w:t>zašle jej ostatním členům dozorčí rady způsobem pro zasílání pozvánky na jednání dozorčí rady.</w:t>
      </w:r>
    </w:p>
    <w:p w14:paraId="537264D5" w14:textId="77777777" w:rsidR="00D42BA9" w:rsidRPr="00FC3232" w:rsidRDefault="00531B4B" w:rsidP="00734F48">
      <w:pPr>
        <w:numPr>
          <w:ilvl w:val="0"/>
          <w:numId w:val="25"/>
        </w:numPr>
        <w:spacing w:before="120" w:after="240" w:line="240" w:lineRule="atLeast"/>
        <w:jc w:val="both"/>
        <w:rPr>
          <w:sz w:val="24"/>
          <w:szCs w:val="24"/>
        </w:rPr>
      </w:pPr>
      <w:r>
        <w:rPr>
          <w:sz w:val="24"/>
          <w:szCs w:val="24"/>
        </w:rPr>
        <w:t xml:space="preserve">Jestliže s tím souhlasí všichni členové dozorčí rady, mohou při jednání i mimo jednání dozorčí rady rozhodovat s využitím technických prostředků. Podmínky rozhodování musí být určeny tak, aby umožňovaly ověřit totožnost člena dozorčí rady oprávněného rozhodovat. </w:t>
      </w:r>
    </w:p>
    <w:p w14:paraId="0E3C5FCB" w14:textId="77777777" w:rsidR="00D42BA9" w:rsidRPr="00D42BA9" w:rsidRDefault="00D42BA9" w:rsidP="00671344">
      <w:pPr>
        <w:spacing w:before="120" w:line="240" w:lineRule="atLeast"/>
        <w:ind w:left="360"/>
        <w:jc w:val="both"/>
        <w:rPr>
          <w:del w:id="161" w:author="Autor"/>
          <w:sz w:val="24"/>
          <w:szCs w:val="24"/>
        </w:rPr>
      </w:pPr>
    </w:p>
    <w:p w14:paraId="669328BA" w14:textId="77777777" w:rsidR="00531B4B" w:rsidRDefault="00531B4B">
      <w:pPr>
        <w:spacing w:before="120" w:line="240" w:lineRule="atLeast"/>
        <w:jc w:val="center"/>
        <w:rPr>
          <w:sz w:val="24"/>
          <w:szCs w:val="24"/>
        </w:rPr>
      </w:pPr>
      <w:r>
        <w:rPr>
          <w:sz w:val="24"/>
          <w:szCs w:val="24"/>
        </w:rPr>
        <w:t>článek 28</w:t>
      </w:r>
    </w:p>
    <w:p w14:paraId="368E503F" w14:textId="77777777" w:rsidR="00531B4B" w:rsidRDefault="00531B4B">
      <w:pPr>
        <w:spacing w:before="120" w:line="240" w:lineRule="atLeast"/>
        <w:jc w:val="center"/>
        <w:rPr>
          <w:sz w:val="24"/>
          <w:szCs w:val="24"/>
          <w:u w:val="single"/>
        </w:rPr>
      </w:pPr>
      <w:r>
        <w:rPr>
          <w:sz w:val="24"/>
          <w:szCs w:val="24"/>
          <w:u w:val="single"/>
        </w:rPr>
        <w:t>Povinnosti členů dozorčí rady</w:t>
      </w:r>
    </w:p>
    <w:p w14:paraId="0CA95137" w14:textId="77777777" w:rsidR="00531B4B" w:rsidRDefault="00531B4B" w:rsidP="00305E5A">
      <w:pPr>
        <w:numPr>
          <w:ilvl w:val="0"/>
          <w:numId w:val="26"/>
        </w:numPr>
        <w:spacing w:before="120" w:line="240" w:lineRule="atLeast"/>
        <w:jc w:val="both"/>
        <w:rPr>
          <w:sz w:val="24"/>
          <w:szCs w:val="24"/>
        </w:rPr>
      </w:pPr>
      <w:r>
        <w:rPr>
          <w:sz w:val="24"/>
          <w:szCs w:val="24"/>
        </w:rPr>
        <w:t>Členové dozorčí rady jsou povinni vykonávat svou působnost s péčí řádného hospodáře a zachovávat mlčenlivost o důvěrných informacích a skutečnostech, jejichž prozrazení třetím osobám by mohlo způsobit společnosti újmu. Tím nejsou nijak dotčena oprávnění členů dozorčí rady vyplývající z kontrolní působnosti tohoto orgánu společnosti.</w:t>
      </w:r>
    </w:p>
    <w:p w14:paraId="569D53AA" w14:textId="77777777" w:rsidR="00531B4B" w:rsidRDefault="00531B4B" w:rsidP="00305E5A">
      <w:pPr>
        <w:numPr>
          <w:ilvl w:val="0"/>
          <w:numId w:val="26"/>
        </w:numPr>
        <w:spacing w:before="120" w:line="240" w:lineRule="atLeast"/>
        <w:jc w:val="both"/>
        <w:rPr>
          <w:sz w:val="24"/>
          <w:szCs w:val="24"/>
        </w:rPr>
      </w:pPr>
      <w:r>
        <w:rPr>
          <w:sz w:val="24"/>
          <w:szCs w:val="24"/>
        </w:rPr>
        <w:t>Členové dozorčí rady jsou taktéž povinni respektovat omezení týkající se zákazu konkurence, která pro ně vyplývají z příslušných ustanovení právních předpisů, resp.</w:t>
      </w:r>
      <w:r w:rsidR="00671344">
        <w:rPr>
          <w:sz w:val="24"/>
          <w:szCs w:val="24"/>
        </w:rPr>
        <w:t> </w:t>
      </w:r>
      <w:r>
        <w:rPr>
          <w:sz w:val="24"/>
          <w:szCs w:val="24"/>
        </w:rPr>
        <w:t>těchto stanov.</w:t>
      </w:r>
    </w:p>
    <w:p w14:paraId="6C9F92CC" w14:textId="77777777" w:rsidR="00B261EF" w:rsidRPr="00D42BA9" w:rsidRDefault="00531B4B" w:rsidP="00D42BA9">
      <w:pPr>
        <w:numPr>
          <w:ilvl w:val="0"/>
          <w:numId w:val="26"/>
        </w:numPr>
        <w:spacing w:before="120" w:after="120" w:line="240" w:lineRule="atLeast"/>
        <w:jc w:val="both"/>
        <w:rPr>
          <w:sz w:val="24"/>
          <w:szCs w:val="24"/>
        </w:rPr>
      </w:pPr>
      <w:r>
        <w:rPr>
          <w:sz w:val="24"/>
          <w:szCs w:val="24"/>
        </w:rPr>
        <w:t xml:space="preserve">Důsledky porušení povinností, obsažených v odstavcích </w:t>
      </w:r>
      <w:smartTag w:uri="urn:schemas-microsoft-com:office:smarttags" w:element="metricconverter">
        <w:smartTagPr>
          <w:attr w:name="ProductID" w:val="1 a"/>
        </w:smartTagPr>
        <w:r>
          <w:rPr>
            <w:sz w:val="24"/>
            <w:szCs w:val="24"/>
          </w:rPr>
          <w:t>1 a</w:t>
        </w:r>
      </w:smartTag>
      <w:r>
        <w:rPr>
          <w:sz w:val="24"/>
          <w:szCs w:val="24"/>
        </w:rPr>
        <w:t xml:space="preserve"> 2, vyplývají z právních předpisů.</w:t>
      </w:r>
    </w:p>
    <w:p w14:paraId="40CF877B" w14:textId="77777777" w:rsidR="00B261EF" w:rsidRDefault="00B261EF" w:rsidP="00B261EF">
      <w:pPr>
        <w:spacing w:before="120" w:line="240" w:lineRule="atLeast"/>
        <w:jc w:val="center"/>
        <w:rPr>
          <w:sz w:val="24"/>
          <w:u w:val="single"/>
        </w:rPr>
      </w:pPr>
      <w:r>
        <w:rPr>
          <w:sz w:val="24"/>
          <w:u w:val="single"/>
        </w:rPr>
        <w:t>článek 29</w:t>
      </w:r>
    </w:p>
    <w:p w14:paraId="748D5EC2" w14:textId="77777777" w:rsidR="00B261EF" w:rsidRPr="00734F48" w:rsidRDefault="00B261EF" w:rsidP="00B261EF">
      <w:pPr>
        <w:spacing w:before="120" w:line="240" w:lineRule="atLeast"/>
        <w:jc w:val="center"/>
        <w:rPr>
          <w:sz w:val="24"/>
          <w:u w:val="single"/>
        </w:rPr>
      </w:pPr>
      <w:r w:rsidRPr="00734F48">
        <w:rPr>
          <w:sz w:val="24"/>
          <w:u w:val="single"/>
        </w:rPr>
        <w:t>Volba člena dozorčí rady zaměstnanci společnosti</w:t>
      </w:r>
    </w:p>
    <w:p w14:paraId="6E7939F3" w14:textId="2F7C6D8C" w:rsidR="00B261EF" w:rsidRPr="00734F48" w:rsidRDefault="00B261EF" w:rsidP="00B261EF">
      <w:pPr>
        <w:numPr>
          <w:ilvl w:val="0"/>
          <w:numId w:val="27"/>
        </w:numPr>
        <w:spacing w:before="120"/>
        <w:jc w:val="both"/>
        <w:rPr>
          <w:sz w:val="24"/>
        </w:rPr>
      </w:pPr>
      <w:r w:rsidRPr="00734F48">
        <w:rPr>
          <w:sz w:val="24"/>
        </w:rPr>
        <w:t xml:space="preserve">Za člena dozorčí rady </w:t>
      </w:r>
      <w:ins w:id="162" w:author="Autor">
        <w:r w:rsidR="00DD15DF">
          <w:rPr>
            <w:sz w:val="24"/>
          </w:rPr>
          <w:t xml:space="preserve">voleného zaměstnanci </w:t>
        </w:r>
      </w:ins>
      <w:r w:rsidRPr="00734F48">
        <w:rPr>
          <w:sz w:val="24"/>
        </w:rPr>
        <w:t xml:space="preserve">může být zvolena pouze fyzická osoba, která splňuje podmínky dle </w:t>
      </w:r>
      <w:ins w:id="163" w:author="Autor">
        <w:r w:rsidR="00DD15DF">
          <w:rPr>
            <w:sz w:val="24"/>
          </w:rPr>
          <w:t xml:space="preserve">obecně závazných právních předpisů </w:t>
        </w:r>
      </w:ins>
      <w:del w:id="164" w:author="Autor">
        <w:r w:rsidRPr="00734F48" w:rsidDel="00DD15DF">
          <w:rPr>
            <w:sz w:val="24"/>
          </w:rPr>
          <w:delText>zákona</w:delText>
        </w:r>
      </w:del>
      <w:r w:rsidRPr="00734F48">
        <w:rPr>
          <w:sz w:val="24"/>
        </w:rPr>
        <w:t xml:space="preserve"> a která je v době volby v pracovním poměru ke společnosti nebo je zástupcem nebo členem zástupce zaměstnanců dle právního předpisu.</w:t>
      </w:r>
    </w:p>
    <w:p w14:paraId="3BB11AAF" w14:textId="64FD39A4" w:rsidR="00B261EF" w:rsidRPr="00734F48" w:rsidRDefault="00B261EF" w:rsidP="00B261EF">
      <w:pPr>
        <w:numPr>
          <w:ilvl w:val="0"/>
          <w:numId w:val="27"/>
        </w:numPr>
        <w:spacing w:before="120"/>
        <w:jc w:val="both"/>
        <w:rPr>
          <w:sz w:val="24"/>
        </w:rPr>
      </w:pPr>
      <w:r w:rsidRPr="00734F48">
        <w:rPr>
          <w:sz w:val="24"/>
        </w:rPr>
        <w:t>Návrh na volbu nebo odvolání člena</w:t>
      </w:r>
      <w:ins w:id="165" w:author="Autor">
        <w:r w:rsidR="00A85259">
          <w:rPr>
            <w:sz w:val="24"/>
          </w:rPr>
          <w:t xml:space="preserve"> dozorčí rady voleného zaměstnanci</w:t>
        </w:r>
      </w:ins>
      <w:r w:rsidRPr="00734F48">
        <w:rPr>
          <w:sz w:val="24"/>
        </w:rPr>
        <w:t xml:space="preserve"> je oprávněno podat představenstvo, odborová organizace nebo</w:t>
      </w:r>
      <w:ins w:id="166" w:author="Autor">
        <w:r w:rsidR="00A85259">
          <w:rPr>
            <w:sz w:val="24"/>
          </w:rPr>
          <w:t xml:space="preserve"> rada zaměstnanců anebo</w:t>
        </w:r>
      </w:ins>
      <w:r w:rsidRPr="00734F48">
        <w:rPr>
          <w:sz w:val="24"/>
        </w:rPr>
        <w:t xml:space="preserve"> společně alespoň 10</w:t>
      </w:r>
      <w:ins w:id="167" w:author="Autor">
        <w:r w:rsidR="00047873">
          <w:rPr>
            <w:sz w:val="24"/>
          </w:rPr>
          <w:t xml:space="preserve"> </w:t>
        </w:r>
      </w:ins>
      <w:r w:rsidRPr="00734F48">
        <w:rPr>
          <w:sz w:val="24"/>
        </w:rPr>
        <w:t>% zaměstnanců</w:t>
      </w:r>
      <w:ins w:id="168" w:author="Autor">
        <w:r w:rsidR="00A85259">
          <w:rPr>
            <w:sz w:val="24"/>
          </w:rPr>
          <w:t xml:space="preserve"> v pracovním poměru ke společnosti</w:t>
        </w:r>
      </w:ins>
      <w:r w:rsidRPr="00734F48">
        <w:rPr>
          <w:sz w:val="24"/>
        </w:rPr>
        <w:t>.</w:t>
      </w:r>
    </w:p>
    <w:p w14:paraId="14598BB6" w14:textId="2B98EA40" w:rsidR="00B261EF" w:rsidRPr="00734F48" w:rsidRDefault="00B261EF" w:rsidP="00B261EF">
      <w:pPr>
        <w:numPr>
          <w:ilvl w:val="0"/>
          <w:numId w:val="27"/>
        </w:numPr>
        <w:spacing w:before="120"/>
        <w:jc w:val="both"/>
        <w:rPr>
          <w:sz w:val="24"/>
        </w:rPr>
      </w:pPr>
      <w:r w:rsidRPr="00734F48">
        <w:rPr>
          <w:sz w:val="24"/>
        </w:rPr>
        <w:t xml:space="preserve">Volby nebo odvolání člena dozorčí rady organizuje představenstvo v dohodě s odborovou organizací tak, aby se jí mohl zúčastnit co největší počet zaměstnanců. Volební řád pro volbu nebo odvolání člena dozorčí rady </w:t>
      </w:r>
      <w:ins w:id="169" w:author="Autor">
        <w:del w:id="170" w:author="Autor">
          <w:r w:rsidR="00A85259" w:rsidDel="003C5A81">
            <w:rPr>
              <w:sz w:val="24"/>
            </w:rPr>
            <w:delText xml:space="preserve"> </w:delText>
          </w:r>
        </w:del>
        <w:bookmarkStart w:id="171" w:name="_GoBack"/>
        <w:bookmarkEnd w:id="171"/>
        <w:r w:rsidR="00A85259">
          <w:rPr>
            <w:sz w:val="24"/>
          </w:rPr>
          <w:t>a schvaluje</w:t>
        </w:r>
      </w:ins>
      <w:r w:rsidRPr="00734F48">
        <w:rPr>
          <w:sz w:val="24"/>
        </w:rPr>
        <w:t xml:space="preserve"> představenstvo po</w:t>
      </w:r>
      <w:del w:id="172" w:author="Autor">
        <w:r w:rsidRPr="00D42BA9">
          <w:rPr>
            <w:b/>
            <w:sz w:val="24"/>
          </w:rPr>
          <w:delText xml:space="preserve"> </w:delText>
        </w:r>
      </w:del>
      <w:ins w:id="173" w:author="Autor">
        <w:r w:rsidR="00F64E01">
          <w:rPr>
            <w:sz w:val="24"/>
          </w:rPr>
          <w:t> </w:t>
        </w:r>
      </w:ins>
      <w:r w:rsidRPr="00734F48">
        <w:rPr>
          <w:sz w:val="24"/>
        </w:rPr>
        <w:t>projednání s odborovou organizací</w:t>
      </w:r>
      <w:ins w:id="174" w:author="Autor">
        <w:r w:rsidR="00A85259">
          <w:rPr>
            <w:sz w:val="24"/>
          </w:rPr>
          <w:t xml:space="preserve"> a radou zaměstnanců, působí-li ve společnosti</w:t>
        </w:r>
      </w:ins>
      <w:r w:rsidRPr="00734F48">
        <w:rPr>
          <w:sz w:val="24"/>
        </w:rPr>
        <w:t>.</w:t>
      </w:r>
    </w:p>
    <w:p w14:paraId="4A517A51" w14:textId="72B647DA" w:rsidR="008A691B" w:rsidRPr="0015118B" w:rsidRDefault="00197E47" w:rsidP="00B261EF">
      <w:pPr>
        <w:numPr>
          <w:ilvl w:val="0"/>
          <w:numId w:val="27"/>
        </w:numPr>
        <w:spacing w:before="120"/>
        <w:jc w:val="both"/>
        <w:rPr>
          <w:ins w:id="175" w:author="Autor"/>
          <w:sz w:val="24"/>
        </w:rPr>
      </w:pPr>
      <w:ins w:id="176" w:author="Autor">
        <w:r>
          <w:rPr>
            <w:sz w:val="24"/>
          </w:rPr>
          <w:t>Stanoví-li to v</w:t>
        </w:r>
        <w:r w:rsidR="008A691B">
          <w:rPr>
            <w:sz w:val="24"/>
          </w:rPr>
          <w:t>olební řád</w:t>
        </w:r>
        <w:r>
          <w:rPr>
            <w:sz w:val="24"/>
          </w:rPr>
          <w:t>, zaměstnanci volí a odvolávají člena dozorčí rady prostřednictvím volitelů</w:t>
        </w:r>
        <w:r w:rsidR="00A85259">
          <w:rPr>
            <w:sz w:val="24"/>
          </w:rPr>
          <w:t xml:space="preserve"> podle podmínek a zásad uvedených ve volebním řádu</w:t>
        </w:r>
        <w:r>
          <w:rPr>
            <w:sz w:val="24"/>
          </w:rPr>
          <w:t>.</w:t>
        </w:r>
        <w:r w:rsidR="008A691B">
          <w:rPr>
            <w:sz w:val="24"/>
          </w:rPr>
          <w:t xml:space="preserve"> </w:t>
        </w:r>
      </w:ins>
    </w:p>
    <w:p w14:paraId="32CE4DEB" w14:textId="36F3DB76" w:rsidR="00B261EF" w:rsidRPr="00734F48" w:rsidRDefault="00B261EF" w:rsidP="00B261EF">
      <w:pPr>
        <w:numPr>
          <w:ilvl w:val="0"/>
          <w:numId w:val="27"/>
        </w:numPr>
        <w:spacing w:before="120" w:line="240" w:lineRule="atLeast"/>
        <w:ind w:left="357" w:hanging="357"/>
        <w:jc w:val="both"/>
        <w:rPr>
          <w:sz w:val="24"/>
        </w:rPr>
      </w:pPr>
      <w:r w:rsidRPr="00734F48">
        <w:rPr>
          <w:sz w:val="24"/>
        </w:rPr>
        <w:lastRenderedPageBreak/>
        <w:t xml:space="preserve">K platnosti volby se vyžaduje, aby volby byly tajné a aby se voleb zúčastnila alespoň </w:t>
      </w:r>
      <w:del w:id="177" w:author="Autor">
        <w:r w:rsidRPr="00D42BA9">
          <w:rPr>
            <w:b/>
            <w:sz w:val="24"/>
          </w:rPr>
          <w:delText>polovina</w:delText>
        </w:r>
      </w:del>
      <w:ins w:id="178" w:author="Autor">
        <w:r w:rsidR="00047873">
          <w:rPr>
            <w:sz w:val="24"/>
          </w:rPr>
          <w:t>třetina</w:t>
        </w:r>
      </w:ins>
      <w:r w:rsidRPr="00734F48">
        <w:rPr>
          <w:sz w:val="24"/>
        </w:rPr>
        <w:t xml:space="preserve"> oprávněných voličů nebo volitelů. Zvolen je kandidát s</w:t>
      </w:r>
      <w:r w:rsidR="00D42BA9" w:rsidRPr="00734F48">
        <w:rPr>
          <w:sz w:val="24"/>
        </w:rPr>
        <w:t> </w:t>
      </w:r>
      <w:r w:rsidRPr="00734F48">
        <w:rPr>
          <w:sz w:val="24"/>
        </w:rPr>
        <w:t xml:space="preserve">nejvyšším počtem odevzdaných hlasů, nestanoví-li volební řád pro zvolení většinu </w:t>
      </w:r>
      <w:del w:id="179" w:author="Autor">
        <w:r w:rsidRPr="00734F48" w:rsidDel="00DD15DF">
          <w:rPr>
            <w:sz w:val="24"/>
          </w:rPr>
          <w:delText>jinou</w:delText>
        </w:r>
      </w:del>
      <w:ins w:id="180" w:author="Autor">
        <w:r w:rsidR="00DD15DF">
          <w:rPr>
            <w:sz w:val="24"/>
          </w:rPr>
          <w:t xml:space="preserve"> vyšší</w:t>
        </w:r>
      </w:ins>
      <w:r w:rsidRPr="00734F48">
        <w:rPr>
          <w:sz w:val="24"/>
        </w:rPr>
        <w:t xml:space="preserve">. </w:t>
      </w:r>
    </w:p>
    <w:p w14:paraId="2F8FF7B4" w14:textId="77777777" w:rsidR="00531B4B" w:rsidRDefault="00531B4B">
      <w:pPr>
        <w:spacing w:before="120" w:line="240" w:lineRule="atLeast"/>
        <w:rPr>
          <w:sz w:val="24"/>
          <w:szCs w:val="24"/>
        </w:rPr>
      </w:pPr>
    </w:p>
    <w:p w14:paraId="411E8B3C" w14:textId="77777777" w:rsidR="00531B4B" w:rsidRDefault="00531B4B">
      <w:pPr>
        <w:spacing w:before="120" w:line="240" w:lineRule="atLeast"/>
        <w:jc w:val="center"/>
        <w:rPr>
          <w:sz w:val="24"/>
          <w:szCs w:val="24"/>
        </w:rPr>
      </w:pPr>
      <w:r>
        <w:rPr>
          <w:sz w:val="24"/>
          <w:szCs w:val="24"/>
        </w:rPr>
        <w:t>článek 3</w:t>
      </w:r>
      <w:r w:rsidR="00B261EF">
        <w:rPr>
          <w:sz w:val="24"/>
          <w:szCs w:val="24"/>
        </w:rPr>
        <w:t>0</w:t>
      </w:r>
    </w:p>
    <w:p w14:paraId="4BD04447" w14:textId="77777777" w:rsidR="00D87599" w:rsidRDefault="00531B4B" w:rsidP="00FD38F5">
      <w:pPr>
        <w:spacing w:before="120" w:line="240" w:lineRule="atLeast"/>
        <w:ind w:left="360"/>
        <w:jc w:val="center"/>
        <w:rPr>
          <w:sz w:val="24"/>
          <w:szCs w:val="24"/>
          <w:u w:val="single"/>
        </w:rPr>
      </w:pPr>
      <w:r>
        <w:rPr>
          <w:sz w:val="24"/>
          <w:szCs w:val="24"/>
          <w:u w:val="single"/>
        </w:rPr>
        <w:t>Odměňování a podíl na zisku členů představenstva</w:t>
      </w:r>
      <w:r w:rsidR="00A15458">
        <w:rPr>
          <w:sz w:val="24"/>
          <w:szCs w:val="24"/>
          <w:u w:val="single"/>
        </w:rPr>
        <w:t xml:space="preserve"> a</w:t>
      </w:r>
      <w:r>
        <w:rPr>
          <w:sz w:val="24"/>
          <w:szCs w:val="24"/>
          <w:u w:val="single"/>
        </w:rPr>
        <w:t xml:space="preserve"> dozorčí rady</w:t>
      </w:r>
    </w:p>
    <w:p w14:paraId="0FD83C93" w14:textId="77777777" w:rsidR="00531B4B" w:rsidRDefault="00531B4B" w:rsidP="00A15458">
      <w:pPr>
        <w:numPr>
          <w:ilvl w:val="0"/>
          <w:numId w:val="28"/>
        </w:numPr>
        <w:spacing w:before="120" w:line="240" w:lineRule="atLeast"/>
        <w:jc w:val="both"/>
        <w:rPr>
          <w:sz w:val="24"/>
          <w:szCs w:val="24"/>
        </w:rPr>
      </w:pPr>
      <w:r>
        <w:rPr>
          <w:sz w:val="24"/>
          <w:szCs w:val="24"/>
        </w:rPr>
        <w:t>O odměňování členů představenstva rozhoduje dozorčí rada.</w:t>
      </w:r>
    </w:p>
    <w:p w14:paraId="759892A4" w14:textId="77777777" w:rsidR="00531B4B" w:rsidRDefault="00531B4B" w:rsidP="00305E5A">
      <w:pPr>
        <w:numPr>
          <w:ilvl w:val="0"/>
          <w:numId w:val="28"/>
        </w:numPr>
        <w:spacing w:before="120" w:line="240" w:lineRule="atLeast"/>
        <w:jc w:val="both"/>
        <w:rPr>
          <w:sz w:val="24"/>
          <w:szCs w:val="24"/>
        </w:rPr>
      </w:pPr>
      <w:r>
        <w:rPr>
          <w:sz w:val="24"/>
          <w:szCs w:val="24"/>
        </w:rPr>
        <w:t>O odměňování členů dozorčí rady rozhoduje valná hromada.</w:t>
      </w:r>
    </w:p>
    <w:p w14:paraId="793E831A" w14:textId="77777777" w:rsidR="00531B4B" w:rsidRDefault="00531B4B" w:rsidP="00305E5A">
      <w:pPr>
        <w:numPr>
          <w:ilvl w:val="0"/>
          <w:numId w:val="28"/>
        </w:numPr>
        <w:spacing w:before="120" w:line="240" w:lineRule="atLeast"/>
        <w:jc w:val="both"/>
        <w:rPr>
          <w:sz w:val="24"/>
          <w:szCs w:val="24"/>
        </w:rPr>
      </w:pPr>
      <w:r>
        <w:rPr>
          <w:sz w:val="24"/>
          <w:szCs w:val="24"/>
        </w:rPr>
        <w:t xml:space="preserve">Zisk společnosti lze na základě rozhodnutí valné hromady rozdělit i mezi členy představenstva a dozorčí rady společnosti (tantiéma). </w:t>
      </w:r>
    </w:p>
    <w:p w14:paraId="6E388171" w14:textId="77777777" w:rsidR="00531B4B" w:rsidRDefault="00531B4B">
      <w:pPr>
        <w:spacing w:line="240" w:lineRule="atLeast"/>
        <w:jc w:val="both"/>
        <w:rPr>
          <w:sz w:val="24"/>
          <w:szCs w:val="24"/>
        </w:rPr>
      </w:pPr>
    </w:p>
    <w:p w14:paraId="08CAB5C7" w14:textId="77777777" w:rsidR="00FC3232" w:rsidRDefault="00FC3232" w:rsidP="00734F48">
      <w:pPr>
        <w:spacing w:before="120" w:line="240" w:lineRule="atLeast"/>
        <w:jc w:val="center"/>
        <w:rPr>
          <w:b/>
          <w:sz w:val="24"/>
          <w:szCs w:val="24"/>
          <w:u w:val="single"/>
        </w:rPr>
      </w:pPr>
    </w:p>
    <w:p w14:paraId="63AC5228" w14:textId="77777777" w:rsidR="00531B4B" w:rsidRDefault="00531B4B">
      <w:pPr>
        <w:spacing w:before="120" w:line="240" w:lineRule="atLeast"/>
        <w:jc w:val="center"/>
        <w:rPr>
          <w:b/>
          <w:sz w:val="24"/>
          <w:szCs w:val="24"/>
          <w:u w:val="single"/>
        </w:rPr>
      </w:pPr>
      <w:r>
        <w:rPr>
          <w:b/>
          <w:sz w:val="24"/>
          <w:szCs w:val="24"/>
          <w:u w:val="single"/>
        </w:rPr>
        <w:t>III. ZASTUPOVÁNÍ SPOLEČNOSTI</w:t>
      </w:r>
    </w:p>
    <w:p w14:paraId="64D8B194" w14:textId="77777777" w:rsidR="00531B4B" w:rsidRDefault="00531B4B">
      <w:pPr>
        <w:spacing w:before="120" w:line="240" w:lineRule="atLeast"/>
        <w:jc w:val="center"/>
        <w:rPr>
          <w:sz w:val="24"/>
          <w:szCs w:val="24"/>
        </w:rPr>
      </w:pPr>
      <w:r>
        <w:rPr>
          <w:sz w:val="24"/>
          <w:szCs w:val="24"/>
        </w:rPr>
        <w:t>článek 3</w:t>
      </w:r>
      <w:r w:rsidR="00B261EF">
        <w:rPr>
          <w:sz w:val="24"/>
          <w:szCs w:val="24"/>
        </w:rPr>
        <w:t>1</w:t>
      </w:r>
    </w:p>
    <w:p w14:paraId="68216DEE" w14:textId="77777777" w:rsidR="00531B4B" w:rsidRDefault="00531B4B">
      <w:pPr>
        <w:spacing w:before="120" w:line="240" w:lineRule="atLeast"/>
        <w:jc w:val="center"/>
        <w:rPr>
          <w:sz w:val="24"/>
          <w:szCs w:val="24"/>
          <w:u w:val="single"/>
        </w:rPr>
      </w:pPr>
      <w:r>
        <w:rPr>
          <w:sz w:val="24"/>
          <w:szCs w:val="24"/>
          <w:u w:val="single"/>
        </w:rPr>
        <w:t>Zastupování společnosti</w:t>
      </w:r>
    </w:p>
    <w:p w14:paraId="65832444" w14:textId="77777777" w:rsidR="00531B4B" w:rsidRDefault="00531B4B" w:rsidP="00305E5A">
      <w:pPr>
        <w:numPr>
          <w:ilvl w:val="0"/>
          <w:numId w:val="29"/>
        </w:numPr>
        <w:spacing w:before="120" w:line="240" w:lineRule="atLeast"/>
        <w:jc w:val="both"/>
        <w:rPr>
          <w:sz w:val="24"/>
          <w:szCs w:val="24"/>
        </w:rPr>
      </w:pPr>
      <w:r>
        <w:rPr>
          <w:sz w:val="24"/>
          <w:szCs w:val="24"/>
        </w:rPr>
        <w:t>Společnost zastupují společně nejméně dva členové představenstva anebo samostatně jeden, který k tomu byl představenstvem pověřen.</w:t>
      </w:r>
    </w:p>
    <w:p w14:paraId="7313389D" w14:textId="77777777" w:rsidR="00531B4B" w:rsidRDefault="00531B4B" w:rsidP="00305E5A">
      <w:pPr>
        <w:numPr>
          <w:ilvl w:val="0"/>
          <w:numId w:val="29"/>
        </w:numPr>
        <w:spacing w:before="120" w:line="240" w:lineRule="atLeast"/>
        <w:jc w:val="both"/>
        <w:rPr>
          <w:sz w:val="24"/>
          <w:szCs w:val="24"/>
        </w:rPr>
      </w:pPr>
      <w:r>
        <w:rPr>
          <w:sz w:val="24"/>
          <w:szCs w:val="24"/>
        </w:rPr>
        <w:t xml:space="preserve">V rozsahu zmocnění mohou za společnost jednat zástupci na základě </w:t>
      </w:r>
      <w:r w:rsidR="00C266F6">
        <w:rPr>
          <w:sz w:val="24"/>
          <w:szCs w:val="24"/>
        </w:rPr>
        <w:t xml:space="preserve">pověření či </w:t>
      </w:r>
      <w:r>
        <w:rPr>
          <w:sz w:val="24"/>
          <w:szCs w:val="24"/>
        </w:rPr>
        <w:t>plné moci. Dále mohou za společnost jednat zaměstnanci společnosti v souladu s</w:t>
      </w:r>
      <w:r w:rsidR="00671344">
        <w:rPr>
          <w:sz w:val="24"/>
          <w:szCs w:val="24"/>
        </w:rPr>
        <w:t> </w:t>
      </w:r>
      <w:r>
        <w:rPr>
          <w:sz w:val="24"/>
          <w:szCs w:val="24"/>
        </w:rPr>
        <w:t>organizačním a podpisovým řádem společnosti.</w:t>
      </w:r>
    </w:p>
    <w:p w14:paraId="436FDF2A" w14:textId="77777777" w:rsidR="00531B4B" w:rsidRDefault="00531B4B" w:rsidP="00305E5A">
      <w:pPr>
        <w:numPr>
          <w:ilvl w:val="0"/>
          <w:numId w:val="29"/>
        </w:numPr>
        <w:spacing w:before="120" w:line="240" w:lineRule="atLeast"/>
        <w:jc w:val="both"/>
        <w:rPr>
          <w:sz w:val="24"/>
          <w:szCs w:val="24"/>
        </w:rPr>
      </w:pPr>
      <w:r>
        <w:rPr>
          <w:sz w:val="24"/>
          <w:szCs w:val="24"/>
        </w:rPr>
        <w:t>Podepisování se děje tak, že k firmě společnosti či otisku razítka se připojí podpis osoby oprávněné či osob oprávněných jednat za společnost podle odst. 1) až odst. 2).</w:t>
      </w:r>
    </w:p>
    <w:p w14:paraId="35D1191D" w14:textId="15165AFD" w:rsidR="00531B4B" w:rsidRDefault="00531B4B">
      <w:pPr>
        <w:spacing w:line="240" w:lineRule="atLeast"/>
        <w:jc w:val="both"/>
        <w:rPr>
          <w:sz w:val="24"/>
          <w:szCs w:val="24"/>
        </w:rPr>
      </w:pPr>
    </w:p>
    <w:p w14:paraId="124658FB" w14:textId="77777777" w:rsidR="008E02F4" w:rsidRDefault="008E02F4">
      <w:pPr>
        <w:spacing w:before="120" w:line="240" w:lineRule="atLeast"/>
        <w:jc w:val="center"/>
        <w:rPr>
          <w:ins w:id="181" w:author="Autor"/>
          <w:b/>
          <w:sz w:val="24"/>
          <w:szCs w:val="24"/>
          <w:u w:val="single"/>
        </w:rPr>
      </w:pPr>
    </w:p>
    <w:p w14:paraId="424BC35F" w14:textId="4B0B79A4" w:rsidR="00531B4B" w:rsidRDefault="00531B4B">
      <w:pPr>
        <w:spacing w:before="120" w:line="240" w:lineRule="atLeast"/>
        <w:jc w:val="center"/>
        <w:rPr>
          <w:b/>
          <w:sz w:val="24"/>
          <w:szCs w:val="24"/>
          <w:u w:val="single"/>
        </w:rPr>
      </w:pPr>
      <w:r>
        <w:rPr>
          <w:b/>
          <w:sz w:val="24"/>
          <w:szCs w:val="24"/>
          <w:u w:val="single"/>
        </w:rPr>
        <w:t>IV. HOSPODAŘENÍ SPOLEČNOSTI</w:t>
      </w:r>
    </w:p>
    <w:p w14:paraId="6F92E388" w14:textId="77777777" w:rsidR="00531B4B" w:rsidRDefault="00531B4B">
      <w:pPr>
        <w:spacing w:before="120" w:line="240" w:lineRule="atLeast"/>
        <w:jc w:val="center"/>
        <w:rPr>
          <w:sz w:val="24"/>
          <w:szCs w:val="24"/>
        </w:rPr>
      </w:pPr>
      <w:r>
        <w:rPr>
          <w:sz w:val="24"/>
          <w:szCs w:val="24"/>
        </w:rPr>
        <w:t>článek 3</w:t>
      </w:r>
      <w:r w:rsidR="00B261EF">
        <w:rPr>
          <w:sz w:val="24"/>
          <w:szCs w:val="24"/>
        </w:rPr>
        <w:t>2</w:t>
      </w:r>
    </w:p>
    <w:p w14:paraId="712FD84E" w14:textId="77777777" w:rsidR="00531B4B" w:rsidRDefault="00531B4B">
      <w:pPr>
        <w:pStyle w:val="Nadpis1"/>
        <w:rPr>
          <w:szCs w:val="24"/>
        </w:rPr>
      </w:pPr>
      <w:r>
        <w:rPr>
          <w:szCs w:val="24"/>
        </w:rPr>
        <w:t>Obchodní rok</w:t>
      </w:r>
    </w:p>
    <w:p w14:paraId="538A2AEF" w14:textId="77777777" w:rsidR="00531B4B" w:rsidRDefault="00531B4B">
      <w:pPr>
        <w:spacing w:before="120" w:line="240" w:lineRule="atLeast"/>
        <w:jc w:val="both"/>
        <w:rPr>
          <w:sz w:val="24"/>
          <w:szCs w:val="24"/>
        </w:rPr>
      </w:pPr>
      <w:r>
        <w:rPr>
          <w:sz w:val="24"/>
          <w:szCs w:val="24"/>
        </w:rPr>
        <w:t>Obchodní rok společnosti je totožný s kalendářním rokem.</w:t>
      </w:r>
    </w:p>
    <w:p w14:paraId="769E03BD" w14:textId="77777777" w:rsidR="00531B4B" w:rsidRDefault="00531B4B">
      <w:pPr>
        <w:spacing w:before="120" w:line="240" w:lineRule="atLeast"/>
        <w:jc w:val="both"/>
        <w:rPr>
          <w:sz w:val="24"/>
          <w:szCs w:val="24"/>
        </w:rPr>
      </w:pPr>
    </w:p>
    <w:p w14:paraId="27025F99" w14:textId="77777777" w:rsidR="00531B4B" w:rsidRDefault="00531B4B">
      <w:pPr>
        <w:spacing w:before="120" w:line="240" w:lineRule="atLeast"/>
        <w:jc w:val="center"/>
        <w:rPr>
          <w:sz w:val="24"/>
          <w:szCs w:val="24"/>
        </w:rPr>
      </w:pPr>
      <w:r>
        <w:rPr>
          <w:sz w:val="24"/>
          <w:szCs w:val="24"/>
        </w:rPr>
        <w:t>článek 3</w:t>
      </w:r>
      <w:r w:rsidR="00B261EF">
        <w:rPr>
          <w:sz w:val="24"/>
          <w:szCs w:val="24"/>
        </w:rPr>
        <w:t>3</w:t>
      </w:r>
    </w:p>
    <w:p w14:paraId="211A46D4" w14:textId="77777777" w:rsidR="00531B4B" w:rsidRDefault="00531B4B">
      <w:pPr>
        <w:spacing w:before="120" w:line="240" w:lineRule="atLeast"/>
        <w:jc w:val="center"/>
        <w:rPr>
          <w:sz w:val="24"/>
          <w:szCs w:val="24"/>
          <w:u w:val="single"/>
        </w:rPr>
      </w:pPr>
      <w:r>
        <w:rPr>
          <w:sz w:val="24"/>
          <w:szCs w:val="24"/>
          <w:u w:val="single"/>
        </w:rPr>
        <w:t>Evidence a účetnictví společnosti</w:t>
      </w:r>
    </w:p>
    <w:p w14:paraId="081BE91E" w14:textId="77777777" w:rsidR="00531B4B" w:rsidRDefault="00531B4B">
      <w:pPr>
        <w:spacing w:before="120" w:line="240" w:lineRule="atLeast"/>
        <w:jc w:val="both"/>
        <w:rPr>
          <w:sz w:val="24"/>
          <w:szCs w:val="24"/>
        </w:rPr>
      </w:pPr>
      <w:r>
        <w:rPr>
          <w:sz w:val="24"/>
          <w:szCs w:val="24"/>
        </w:rPr>
        <w:t>Evidence a účetnictví společnosti se vedou způsobem odpovídajícím příslušným právním předpisům.</w:t>
      </w:r>
    </w:p>
    <w:p w14:paraId="31CADCEC" w14:textId="77777777" w:rsidR="00531B4B" w:rsidRDefault="00531B4B">
      <w:pPr>
        <w:spacing w:line="240" w:lineRule="atLeast"/>
        <w:rPr>
          <w:sz w:val="24"/>
          <w:szCs w:val="24"/>
        </w:rPr>
      </w:pPr>
    </w:p>
    <w:p w14:paraId="4E8A05FA" w14:textId="77777777" w:rsidR="00531B4B" w:rsidRDefault="00531B4B">
      <w:pPr>
        <w:spacing w:line="240" w:lineRule="atLeast"/>
        <w:jc w:val="center"/>
        <w:rPr>
          <w:sz w:val="24"/>
          <w:szCs w:val="24"/>
        </w:rPr>
      </w:pPr>
      <w:r>
        <w:rPr>
          <w:sz w:val="24"/>
          <w:szCs w:val="24"/>
        </w:rPr>
        <w:t>článek 3</w:t>
      </w:r>
      <w:r w:rsidR="00B261EF">
        <w:rPr>
          <w:sz w:val="24"/>
          <w:szCs w:val="24"/>
        </w:rPr>
        <w:t>4</w:t>
      </w:r>
    </w:p>
    <w:p w14:paraId="20142329" w14:textId="77777777" w:rsidR="00531B4B" w:rsidRDefault="00531B4B">
      <w:pPr>
        <w:pStyle w:val="Nadpis3"/>
        <w:jc w:val="center"/>
        <w:rPr>
          <w:szCs w:val="24"/>
        </w:rPr>
      </w:pPr>
      <w:r>
        <w:rPr>
          <w:szCs w:val="24"/>
        </w:rPr>
        <w:t>Účetní závěrka</w:t>
      </w:r>
    </w:p>
    <w:p w14:paraId="3F959F7B" w14:textId="45879DC3" w:rsidR="00531B4B" w:rsidRDefault="00531B4B" w:rsidP="00305E5A">
      <w:pPr>
        <w:numPr>
          <w:ilvl w:val="0"/>
          <w:numId w:val="30"/>
        </w:numPr>
        <w:spacing w:before="120" w:line="240" w:lineRule="atLeast"/>
        <w:jc w:val="both"/>
        <w:rPr>
          <w:sz w:val="24"/>
          <w:szCs w:val="24"/>
        </w:rPr>
      </w:pPr>
      <w:r>
        <w:rPr>
          <w:sz w:val="24"/>
          <w:szCs w:val="24"/>
        </w:rPr>
        <w:t>Sestavení řádné, mimořádné, konsolidované případně mezitímní účetní závěrky a návrhu na rozdělení zisku</w:t>
      </w:r>
      <w:ins w:id="182" w:author="Autor">
        <w:r w:rsidR="00603DF6">
          <w:rPr>
            <w:sz w:val="24"/>
            <w:szCs w:val="24"/>
          </w:rPr>
          <w:t xml:space="preserve"> nebo jiných vlastních zdrojů</w:t>
        </w:r>
      </w:ins>
      <w:r w:rsidR="00384B4C">
        <w:rPr>
          <w:sz w:val="24"/>
          <w:szCs w:val="24"/>
        </w:rPr>
        <w:t>,</w:t>
      </w:r>
      <w:r>
        <w:rPr>
          <w:sz w:val="24"/>
          <w:szCs w:val="24"/>
        </w:rPr>
        <w:t xml:space="preserve"> včetně stanovení tantiém, zajišťuje představenstvo. Sestavenou účetní závěrku ověřenou auditorem určeným valnou hromadou spolu s návrhem na rozdělení zisku </w:t>
      </w:r>
      <w:ins w:id="183" w:author="Autor">
        <w:r w:rsidR="00603DF6">
          <w:rPr>
            <w:sz w:val="24"/>
            <w:szCs w:val="24"/>
          </w:rPr>
          <w:t xml:space="preserve">nebo jiných vlastních zdrojů </w:t>
        </w:r>
      </w:ins>
      <w:r>
        <w:rPr>
          <w:sz w:val="24"/>
          <w:szCs w:val="24"/>
        </w:rPr>
        <w:lastRenderedPageBreak/>
        <w:t>včetně stanovení tantiém předloží představenstvo dozorčí radě. Auditorem ověřenou a</w:t>
      </w:r>
      <w:del w:id="184" w:author="Autor">
        <w:r>
          <w:rPr>
            <w:sz w:val="24"/>
            <w:szCs w:val="24"/>
          </w:rPr>
          <w:delText xml:space="preserve"> </w:delText>
        </w:r>
      </w:del>
      <w:ins w:id="185" w:author="Autor">
        <w:r w:rsidR="00F64E01">
          <w:rPr>
            <w:sz w:val="24"/>
            <w:szCs w:val="24"/>
          </w:rPr>
          <w:t> </w:t>
        </w:r>
      </w:ins>
      <w:r>
        <w:rPr>
          <w:sz w:val="24"/>
          <w:szCs w:val="24"/>
        </w:rPr>
        <w:t>dozorčí radou přezkoumanou závěrku pak</w:t>
      </w:r>
      <w:r w:rsidR="00384B4C">
        <w:rPr>
          <w:sz w:val="24"/>
          <w:szCs w:val="24"/>
        </w:rPr>
        <w:t> </w:t>
      </w:r>
      <w:r>
        <w:rPr>
          <w:sz w:val="24"/>
          <w:szCs w:val="24"/>
        </w:rPr>
        <w:t>představenstvo předkládá valné hromadě; dozorčí rada zároveň předloží valné hromadě zprávu o výsledku svého přezkoumání.</w:t>
      </w:r>
    </w:p>
    <w:p w14:paraId="6A140560" w14:textId="77777777" w:rsidR="00531B4B" w:rsidRDefault="00531B4B" w:rsidP="00305E5A">
      <w:pPr>
        <w:numPr>
          <w:ilvl w:val="0"/>
          <w:numId w:val="30"/>
        </w:numPr>
        <w:spacing w:before="120" w:line="240" w:lineRule="atLeast"/>
        <w:jc w:val="both"/>
        <w:rPr>
          <w:sz w:val="24"/>
          <w:szCs w:val="24"/>
        </w:rPr>
      </w:pPr>
      <w:r>
        <w:rPr>
          <w:sz w:val="24"/>
          <w:szCs w:val="24"/>
        </w:rPr>
        <w:t>Účetní závěrka musí být sestavena způsobem odpovídajícím obecně závazným právním předpisům a zásadám řádného vedení účetnictví tak, aby poskytovala úplné informace o majetkové a finanční situaci, v níž se společnost nachází, a o výši dosaženého zisku nebo ztráty vzniklých v uplynulém obchodním roce.</w:t>
      </w:r>
    </w:p>
    <w:p w14:paraId="1D1F2FF5" w14:textId="77777777" w:rsidR="00531B4B" w:rsidRDefault="00531B4B" w:rsidP="00305E5A">
      <w:pPr>
        <w:numPr>
          <w:ilvl w:val="0"/>
          <w:numId w:val="30"/>
        </w:numPr>
        <w:spacing w:before="120" w:line="240" w:lineRule="atLeast"/>
        <w:jc w:val="both"/>
        <w:rPr>
          <w:sz w:val="24"/>
          <w:szCs w:val="24"/>
        </w:rPr>
      </w:pPr>
      <w:r>
        <w:rPr>
          <w:sz w:val="24"/>
          <w:szCs w:val="24"/>
        </w:rPr>
        <w:t>Společnost zpracovává výroční</w:t>
      </w:r>
      <w:r>
        <w:rPr>
          <w:b/>
          <w:sz w:val="24"/>
          <w:szCs w:val="24"/>
        </w:rPr>
        <w:t xml:space="preserve"> </w:t>
      </w:r>
      <w:r>
        <w:rPr>
          <w:sz w:val="24"/>
          <w:szCs w:val="24"/>
        </w:rPr>
        <w:t>zprávu podle zvláštního zákona, jejíž součástí je vždy zpráva o podnikatelské činnosti společnosti a o stavu jejího majetku. K výroční zprávě musí být připojena zpráva o vztazích mezi propojenými osobami. Zprávu o podnikatelské činnosti předkládá představenstvo řádné valné hromadě každoročně.</w:t>
      </w:r>
    </w:p>
    <w:p w14:paraId="507F9C0D" w14:textId="614DAD1B" w:rsidR="00531B4B" w:rsidRDefault="00531B4B" w:rsidP="00305E5A">
      <w:pPr>
        <w:numPr>
          <w:ilvl w:val="0"/>
          <w:numId w:val="30"/>
        </w:numPr>
        <w:spacing w:before="120" w:line="240" w:lineRule="atLeast"/>
        <w:jc w:val="both"/>
        <w:rPr>
          <w:sz w:val="24"/>
          <w:szCs w:val="24"/>
        </w:rPr>
      </w:pPr>
      <w:r>
        <w:rPr>
          <w:sz w:val="24"/>
          <w:szCs w:val="24"/>
        </w:rPr>
        <w:t>Představenstvo zveřejňuje v oznámení o konání valné hromady společnosti hlavní údaje o hospodaření v rozsahu: aktiva celkem, základní kapitál, rezervní fond, hospodářský výsledek před zdaněním, hospodářský výsledek za účetní období, bankovní úvěry. V oznámení o konání valné hromady se rovněž uvede možnost</w:t>
      </w:r>
      <w:del w:id="186" w:author="Autor">
        <w:r w:rsidDel="004F09B4">
          <w:rPr>
            <w:sz w:val="24"/>
            <w:szCs w:val="24"/>
          </w:rPr>
          <w:delText>i</w:delText>
        </w:r>
      </w:del>
      <w:r>
        <w:rPr>
          <w:sz w:val="24"/>
          <w:szCs w:val="24"/>
        </w:rPr>
        <w:t xml:space="preserve"> k nahlédnutí do účetní závěrky a do zprávy o vztazích mezi propojenými osobami. Další údaje o hospodaření společnosti zveřejňuje představenstvo v rozsahu a způsobem dle zákona, závazných předpisů a stanov společnosti.</w:t>
      </w:r>
    </w:p>
    <w:p w14:paraId="4A927497" w14:textId="77777777" w:rsidR="00ED46ED" w:rsidRDefault="00ED46ED" w:rsidP="00D42BA9">
      <w:pPr>
        <w:spacing w:before="120" w:line="240" w:lineRule="atLeast"/>
        <w:rPr>
          <w:sz w:val="24"/>
          <w:szCs w:val="24"/>
        </w:rPr>
      </w:pPr>
    </w:p>
    <w:p w14:paraId="6F8FA4D6" w14:textId="77777777" w:rsidR="00531B4B" w:rsidRDefault="00531B4B">
      <w:pPr>
        <w:spacing w:before="120" w:line="240" w:lineRule="atLeast"/>
        <w:jc w:val="center"/>
        <w:rPr>
          <w:sz w:val="24"/>
          <w:szCs w:val="24"/>
        </w:rPr>
      </w:pPr>
      <w:r>
        <w:rPr>
          <w:sz w:val="24"/>
          <w:szCs w:val="24"/>
        </w:rPr>
        <w:t>článek 3</w:t>
      </w:r>
      <w:r w:rsidR="00B261EF">
        <w:rPr>
          <w:sz w:val="24"/>
          <w:szCs w:val="24"/>
        </w:rPr>
        <w:t>5</w:t>
      </w:r>
    </w:p>
    <w:p w14:paraId="74B399BA" w14:textId="77777777" w:rsidR="00531B4B" w:rsidRDefault="00531B4B">
      <w:pPr>
        <w:spacing w:before="120" w:line="240" w:lineRule="atLeast"/>
        <w:jc w:val="center"/>
        <w:rPr>
          <w:sz w:val="24"/>
          <w:szCs w:val="24"/>
          <w:u w:val="single"/>
        </w:rPr>
      </w:pPr>
      <w:r>
        <w:rPr>
          <w:sz w:val="24"/>
          <w:szCs w:val="24"/>
          <w:u w:val="single"/>
        </w:rPr>
        <w:t>Rozdělování zisku a úhrada ztráty společnosti</w:t>
      </w:r>
    </w:p>
    <w:p w14:paraId="291D7BAB" w14:textId="77777777" w:rsidR="00531B4B" w:rsidRDefault="00531B4B" w:rsidP="00305E5A">
      <w:pPr>
        <w:numPr>
          <w:ilvl w:val="0"/>
          <w:numId w:val="31"/>
        </w:numPr>
        <w:spacing w:before="120"/>
        <w:jc w:val="both"/>
        <w:rPr>
          <w:sz w:val="24"/>
          <w:szCs w:val="24"/>
        </w:rPr>
      </w:pPr>
      <w:r>
        <w:rPr>
          <w:sz w:val="24"/>
          <w:szCs w:val="24"/>
        </w:rPr>
        <w:t>O rozdělení zisku</w:t>
      </w:r>
      <w:ins w:id="187" w:author="Autor">
        <w:r>
          <w:rPr>
            <w:sz w:val="24"/>
            <w:szCs w:val="24"/>
          </w:rPr>
          <w:t xml:space="preserve"> </w:t>
        </w:r>
        <w:r w:rsidR="00047873">
          <w:rPr>
            <w:sz w:val="24"/>
            <w:szCs w:val="24"/>
          </w:rPr>
          <w:t>nebo jiných vlastních zdrojů</w:t>
        </w:r>
      </w:ins>
      <w:r w:rsidR="00047873">
        <w:rPr>
          <w:sz w:val="24"/>
          <w:szCs w:val="24"/>
        </w:rPr>
        <w:t xml:space="preserve"> </w:t>
      </w:r>
      <w:r>
        <w:rPr>
          <w:sz w:val="24"/>
          <w:szCs w:val="24"/>
        </w:rPr>
        <w:t>společnosti nebo úhradě ztráty rozhoduje valná hromada na návrh představenstva, resp. v případě tantiémy na návrh předsedy dozorčí rady, po</w:t>
      </w:r>
      <w:r w:rsidR="00384B4C">
        <w:rPr>
          <w:sz w:val="24"/>
          <w:szCs w:val="24"/>
        </w:rPr>
        <w:t> </w:t>
      </w:r>
      <w:r>
        <w:rPr>
          <w:sz w:val="24"/>
          <w:szCs w:val="24"/>
        </w:rPr>
        <w:t>přezkoumání tohoto návrhu dozorčí radou.</w:t>
      </w:r>
    </w:p>
    <w:p w14:paraId="6B1E15C7" w14:textId="77777777" w:rsidR="00531B4B" w:rsidRDefault="00531B4B" w:rsidP="00305E5A">
      <w:pPr>
        <w:numPr>
          <w:ilvl w:val="0"/>
          <w:numId w:val="31"/>
        </w:numPr>
        <w:spacing w:before="120" w:after="120"/>
        <w:ind w:left="357" w:hanging="357"/>
        <w:jc w:val="both"/>
        <w:rPr>
          <w:sz w:val="24"/>
          <w:szCs w:val="24"/>
        </w:rPr>
      </w:pPr>
      <w:r>
        <w:rPr>
          <w:sz w:val="24"/>
          <w:szCs w:val="24"/>
        </w:rPr>
        <w:t>Zisk společnosti dosažený v obchodním roce lze použít, po odečtení částek připadajících na daně a ostatní povinné odvody a při splnění podmínek dle právních předpisů, některým z níže uvedených způsobů:</w:t>
      </w:r>
    </w:p>
    <w:p w14:paraId="7C365825" w14:textId="77777777" w:rsidR="00531B4B" w:rsidRDefault="00531B4B" w:rsidP="00305E5A">
      <w:pPr>
        <w:numPr>
          <w:ilvl w:val="0"/>
          <w:numId w:val="41"/>
        </w:numPr>
        <w:tabs>
          <w:tab w:val="clear" w:pos="360"/>
          <w:tab w:val="num" w:pos="851"/>
        </w:tabs>
        <w:spacing w:line="240" w:lineRule="atLeast"/>
        <w:ind w:left="851" w:hanging="284"/>
        <w:jc w:val="both"/>
        <w:rPr>
          <w:sz w:val="24"/>
          <w:szCs w:val="24"/>
        </w:rPr>
      </w:pPr>
      <w:r>
        <w:rPr>
          <w:sz w:val="24"/>
          <w:szCs w:val="24"/>
        </w:rPr>
        <w:t>vyplacení tichých společníků,</w:t>
      </w:r>
    </w:p>
    <w:p w14:paraId="4BE07029"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podíl na zisku majitelům dluhopisů,</w:t>
      </w:r>
    </w:p>
    <w:p w14:paraId="7C3BC44F"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úhrada ztráty,</w:t>
      </w:r>
    </w:p>
    <w:p w14:paraId="1BE70EBA"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výplata podílu na zisku akcionářům (dividendu),</w:t>
      </w:r>
    </w:p>
    <w:p w14:paraId="0A2CAB26"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výplata podílu na zisku (tantiém) členů představenstva a dozorčí rady,</w:t>
      </w:r>
    </w:p>
    <w:p w14:paraId="6EAE7F68"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rPr>
        <w:t>určení podílu zaměstnancům</w:t>
      </w:r>
      <w:r>
        <w:rPr>
          <w:sz w:val="24"/>
          <w:szCs w:val="24"/>
        </w:rPr>
        <w:t>,</w:t>
      </w:r>
    </w:p>
    <w:p w14:paraId="375AB83C"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zvýšení základního kapitálu,</w:t>
      </w:r>
    </w:p>
    <w:p w14:paraId="2E5AAE97"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příděl do některého fondu tvořeného ze zisku,</w:t>
      </w:r>
    </w:p>
    <w:p w14:paraId="67E893B2"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příděl do ovládající společnosti na základě smlouvy,</w:t>
      </w:r>
    </w:p>
    <w:p w14:paraId="60770062"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obdarování,</w:t>
      </w:r>
    </w:p>
    <w:p w14:paraId="50569EF2"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 xml:space="preserve">na jiné účely s určením pravidel pro jeho rozdělení, nebo </w:t>
      </w:r>
    </w:p>
    <w:p w14:paraId="261C809C" w14:textId="77777777" w:rsidR="00531B4B" w:rsidRDefault="00531B4B" w:rsidP="00305E5A">
      <w:pPr>
        <w:numPr>
          <w:ilvl w:val="0"/>
          <w:numId w:val="41"/>
        </w:numPr>
        <w:tabs>
          <w:tab w:val="clear" w:pos="360"/>
          <w:tab w:val="num" w:pos="851"/>
        </w:tabs>
        <w:spacing w:line="240" w:lineRule="atLeast"/>
        <w:ind w:firstLine="207"/>
        <w:jc w:val="both"/>
        <w:rPr>
          <w:sz w:val="24"/>
          <w:szCs w:val="24"/>
        </w:rPr>
      </w:pPr>
      <w:r>
        <w:rPr>
          <w:sz w:val="24"/>
          <w:szCs w:val="24"/>
        </w:rPr>
        <w:t>zisk ponechat nerozděl</w:t>
      </w:r>
      <w:r w:rsidR="00384B4C">
        <w:rPr>
          <w:sz w:val="24"/>
          <w:szCs w:val="24"/>
        </w:rPr>
        <w:t>e</w:t>
      </w:r>
      <w:r>
        <w:rPr>
          <w:sz w:val="24"/>
          <w:szCs w:val="24"/>
        </w:rPr>
        <w:t>ný.</w:t>
      </w:r>
    </w:p>
    <w:p w14:paraId="2E7E9A38" w14:textId="77777777" w:rsidR="00531B4B" w:rsidRDefault="00531B4B" w:rsidP="00305E5A">
      <w:pPr>
        <w:numPr>
          <w:ilvl w:val="0"/>
          <w:numId w:val="42"/>
        </w:numPr>
        <w:spacing w:before="120" w:line="240" w:lineRule="atLeast"/>
        <w:jc w:val="both"/>
        <w:rPr>
          <w:sz w:val="24"/>
          <w:szCs w:val="24"/>
        </w:rPr>
      </w:pPr>
      <w:r>
        <w:rPr>
          <w:sz w:val="24"/>
          <w:szCs w:val="24"/>
        </w:rPr>
        <w:t>Úhradu ztráty je možno provést:</w:t>
      </w:r>
    </w:p>
    <w:p w14:paraId="49EF1D00" w14:textId="77777777" w:rsidR="00531B4B" w:rsidRDefault="00531B4B" w:rsidP="00305E5A">
      <w:pPr>
        <w:numPr>
          <w:ilvl w:val="0"/>
          <w:numId w:val="2"/>
        </w:numPr>
        <w:spacing w:line="240" w:lineRule="atLeast"/>
        <w:ind w:firstLine="0"/>
        <w:jc w:val="both"/>
        <w:rPr>
          <w:sz w:val="24"/>
          <w:szCs w:val="24"/>
        </w:rPr>
      </w:pPr>
      <w:r>
        <w:rPr>
          <w:sz w:val="24"/>
          <w:szCs w:val="24"/>
        </w:rPr>
        <w:t>použitím vnitřních zdrojů společnosti,</w:t>
      </w:r>
    </w:p>
    <w:p w14:paraId="75386DDA" w14:textId="77777777" w:rsidR="00531B4B" w:rsidRDefault="00531B4B" w:rsidP="00305E5A">
      <w:pPr>
        <w:numPr>
          <w:ilvl w:val="0"/>
          <w:numId w:val="2"/>
        </w:numPr>
        <w:spacing w:line="240" w:lineRule="atLeast"/>
        <w:ind w:firstLine="0"/>
        <w:jc w:val="both"/>
        <w:rPr>
          <w:sz w:val="24"/>
          <w:szCs w:val="24"/>
        </w:rPr>
      </w:pPr>
      <w:r>
        <w:rPr>
          <w:sz w:val="24"/>
          <w:szCs w:val="24"/>
        </w:rPr>
        <w:t>použitím snížení základního kapitálu.</w:t>
      </w:r>
    </w:p>
    <w:p w14:paraId="10DB30C5" w14:textId="77777777" w:rsidR="00531B4B" w:rsidRDefault="00531B4B">
      <w:pPr>
        <w:spacing w:before="120"/>
        <w:rPr>
          <w:sz w:val="24"/>
          <w:szCs w:val="24"/>
        </w:rPr>
      </w:pPr>
    </w:p>
    <w:p w14:paraId="43EAB0AF" w14:textId="77777777" w:rsidR="00531B4B" w:rsidRDefault="00531B4B">
      <w:pPr>
        <w:spacing w:before="120" w:line="240" w:lineRule="atLeast"/>
        <w:jc w:val="center"/>
        <w:rPr>
          <w:sz w:val="24"/>
          <w:szCs w:val="24"/>
        </w:rPr>
      </w:pPr>
      <w:r>
        <w:rPr>
          <w:sz w:val="24"/>
          <w:szCs w:val="24"/>
        </w:rPr>
        <w:t>článek 3</w:t>
      </w:r>
      <w:r w:rsidR="00B261EF">
        <w:rPr>
          <w:sz w:val="24"/>
          <w:szCs w:val="24"/>
        </w:rPr>
        <w:t>6</w:t>
      </w:r>
    </w:p>
    <w:p w14:paraId="1D890F7B" w14:textId="77777777" w:rsidR="00531B4B" w:rsidRDefault="00531B4B">
      <w:pPr>
        <w:spacing w:before="120" w:line="240" w:lineRule="atLeast"/>
        <w:jc w:val="center"/>
        <w:rPr>
          <w:sz w:val="24"/>
          <w:szCs w:val="24"/>
          <w:u w:val="single"/>
        </w:rPr>
      </w:pPr>
      <w:r>
        <w:rPr>
          <w:sz w:val="24"/>
          <w:szCs w:val="24"/>
          <w:u w:val="single"/>
        </w:rPr>
        <w:t>Účelové fondy</w:t>
      </w:r>
    </w:p>
    <w:p w14:paraId="2E23965C" w14:textId="77777777" w:rsidR="00531B4B" w:rsidRDefault="00531B4B">
      <w:pPr>
        <w:spacing w:before="120" w:line="240" w:lineRule="atLeast"/>
        <w:jc w:val="both"/>
        <w:rPr>
          <w:sz w:val="24"/>
          <w:szCs w:val="24"/>
        </w:rPr>
      </w:pPr>
      <w:r>
        <w:rPr>
          <w:sz w:val="24"/>
          <w:szCs w:val="24"/>
        </w:rPr>
        <w:lastRenderedPageBreak/>
        <w:t>Společnost může zřizovat a rušit účelové fondy při respektování platných právních předpisů pro jejich zřizování a hospodaření s nimi, a to rozhodnutím představenstva. O</w:t>
      </w:r>
      <w:r w:rsidR="00384B4C">
        <w:rPr>
          <w:sz w:val="24"/>
          <w:szCs w:val="24"/>
        </w:rPr>
        <w:t> </w:t>
      </w:r>
      <w:r>
        <w:rPr>
          <w:sz w:val="24"/>
          <w:szCs w:val="24"/>
        </w:rPr>
        <w:t>pravidlech hospodaření s těmito fondy rozhoduje představenstvo.</w:t>
      </w:r>
    </w:p>
    <w:p w14:paraId="264C1580" w14:textId="77777777" w:rsidR="00531B4B" w:rsidRDefault="00531B4B">
      <w:pPr>
        <w:spacing w:before="120" w:line="240" w:lineRule="atLeast"/>
        <w:jc w:val="both"/>
        <w:rPr>
          <w:sz w:val="24"/>
          <w:szCs w:val="24"/>
        </w:rPr>
      </w:pPr>
    </w:p>
    <w:p w14:paraId="4FE18D51" w14:textId="77777777" w:rsidR="00531B4B" w:rsidRDefault="00531B4B">
      <w:pPr>
        <w:spacing w:before="120" w:line="240" w:lineRule="atLeast"/>
        <w:jc w:val="center"/>
        <w:rPr>
          <w:sz w:val="24"/>
          <w:szCs w:val="24"/>
        </w:rPr>
      </w:pPr>
      <w:r>
        <w:rPr>
          <w:sz w:val="24"/>
          <w:szCs w:val="24"/>
        </w:rPr>
        <w:t xml:space="preserve">článek </w:t>
      </w:r>
      <w:r w:rsidR="00B261EF">
        <w:rPr>
          <w:sz w:val="24"/>
          <w:szCs w:val="24"/>
        </w:rPr>
        <w:t>37</w:t>
      </w:r>
    </w:p>
    <w:p w14:paraId="1AF730A6" w14:textId="77777777" w:rsidR="00531B4B" w:rsidRDefault="00531B4B">
      <w:pPr>
        <w:spacing w:before="120" w:line="240" w:lineRule="atLeast"/>
        <w:jc w:val="center"/>
        <w:rPr>
          <w:sz w:val="24"/>
          <w:szCs w:val="24"/>
          <w:u w:val="single"/>
        </w:rPr>
      </w:pPr>
      <w:r>
        <w:rPr>
          <w:sz w:val="24"/>
          <w:szCs w:val="24"/>
          <w:u w:val="single"/>
        </w:rPr>
        <w:t>Finanční asistence</w:t>
      </w:r>
    </w:p>
    <w:p w14:paraId="18120A14" w14:textId="77777777" w:rsidR="00531B4B" w:rsidRDefault="00531B4B">
      <w:pPr>
        <w:spacing w:before="120" w:line="240" w:lineRule="atLeast"/>
        <w:jc w:val="both"/>
        <w:rPr>
          <w:sz w:val="24"/>
          <w:szCs w:val="24"/>
        </w:rPr>
      </w:pPr>
      <w:r>
        <w:rPr>
          <w:sz w:val="24"/>
        </w:rPr>
        <w:t xml:space="preserve">Společnost může poskytnout finanční asistenci za podmínek § </w:t>
      </w:r>
      <w:smartTag w:uri="urn:schemas-microsoft-com:office:smarttags" w:element="metricconverter">
        <w:smartTagPr>
          <w:attr w:name="ProductID" w:val="311 a"/>
        </w:smartTagPr>
        <w:r>
          <w:rPr>
            <w:sz w:val="24"/>
          </w:rPr>
          <w:t>311 a</w:t>
        </w:r>
      </w:smartTag>
      <w:r>
        <w:rPr>
          <w:sz w:val="24"/>
        </w:rPr>
        <w:t xml:space="preserve"> násl. ZOK</w:t>
      </w:r>
      <w:r>
        <w:rPr>
          <w:sz w:val="24"/>
          <w:szCs w:val="24"/>
        </w:rPr>
        <w:t>.</w:t>
      </w:r>
    </w:p>
    <w:p w14:paraId="505587F9" w14:textId="77777777" w:rsidR="00FC3232" w:rsidRDefault="00FC3232">
      <w:pPr>
        <w:spacing w:before="120" w:line="240" w:lineRule="atLeast"/>
        <w:jc w:val="center"/>
        <w:rPr>
          <w:sz w:val="24"/>
          <w:szCs w:val="24"/>
        </w:rPr>
      </w:pPr>
    </w:p>
    <w:p w14:paraId="7C4E4960" w14:textId="77777777" w:rsidR="00531B4B" w:rsidRPr="00900012" w:rsidRDefault="00531B4B">
      <w:pPr>
        <w:spacing w:before="120" w:line="240" w:lineRule="atLeast"/>
        <w:jc w:val="center"/>
        <w:rPr>
          <w:sz w:val="24"/>
          <w:szCs w:val="24"/>
        </w:rPr>
      </w:pPr>
      <w:r w:rsidRPr="00900012">
        <w:rPr>
          <w:sz w:val="24"/>
          <w:szCs w:val="24"/>
        </w:rPr>
        <w:t xml:space="preserve">článek </w:t>
      </w:r>
      <w:r w:rsidR="00B261EF" w:rsidRPr="00900012">
        <w:rPr>
          <w:sz w:val="24"/>
          <w:szCs w:val="24"/>
        </w:rPr>
        <w:t>38</w:t>
      </w:r>
    </w:p>
    <w:p w14:paraId="6261D39F" w14:textId="77777777" w:rsidR="00531B4B" w:rsidRDefault="00531B4B">
      <w:pPr>
        <w:spacing w:before="120" w:line="240" w:lineRule="atLeast"/>
        <w:jc w:val="center"/>
        <w:rPr>
          <w:sz w:val="24"/>
          <w:szCs w:val="24"/>
          <w:u w:val="single"/>
        </w:rPr>
      </w:pPr>
      <w:r w:rsidRPr="00900012">
        <w:rPr>
          <w:sz w:val="24"/>
          <w:szCs w:val="24"/>
          <w:u w:val="single"/>
        </w:rPr>
        <w:t>Zvýšení základního kapitálu</w:t>
      </w:r>
    </w:p>
    <w:p w14:paraId="5E005C64" w14:textId="77777777" w:rsidR="00531B4B" w:rsidRDefault="00531B4B" w:rsidP="00A854F3">
      <w:pPr>
        <w:numPr>
          <w:ilvl w:val="0"/>
          <w:numId w:val="32"/>
        </w:numPr>
        <w:spacing w:before="120" w:line="240" w:lineRule="atLeast"/>
        <w:jc w:val="both"/>
        <w:rPr>
          <w:sz w:val="24"/>
          <w:szCs w:val="24"/>
        </w:rPr>
      </w:pPr>
      <w:r>
        <w:rPr>
          <w:sz w:val="24"/>
          <w:szCs w:val="24"/>
        </w:rPr>
        <w:t>O zvýšení základního kapitálu společnosti rozhoduje valná hromada. Činí tak</w:t>
      </w:r>
      <w:r w:rsidR="00671344">
        <w:rPr>
          <w:sz w:val="24"/>
          <w:szCs w:val="24"/>
        </w:rPr>
        <w:t> </w:t>
      </w:r>
      <w:r>
        <w:rPr>
          <w:sz w:val="24"/>
          <w:szCs w:val="24"/>
        </w:rPr>
        <w:t>za podmínek stanovených právními předpisy a způsobem, který z nich vyplývá. K rozhodnutí valné hromady o zvýšení základního kapitálu je zapotřebí alespoň 87 % hlasů všech akcionářů. Uvedené rozhodnutí se osvědčuje veřejnou listinou a nabývá účinnosti zápisem v obchodním rejstříku.</w:t>
      </w:r>
    </w:p>
    <w:p w14:paraId="4EE55C2B" w14:textId="77777777" w:rsidR="00531B4B" w:rsidRDefault="00531B4B" w:rsidP="00A854F3">
      <w:pPr>
        <w:numPr>
          <w:ilvl w:val="0"/>
          <w:numId w:val="32"/>
        </w:numPr>
        <w:spacing w:before="120" w:line="240" w:lineRule="atLeast"/>
        <w:jc w:val="both"/>
        <w:rPr>
          <w:sz w:val="24"/>
          <w:szCs w:val="24"/>
        </w:rPr>
      </w:pPr>
      <w:r>
        <w:rPr>
          <w:sz w:val="24"/>
          <w:szCs w:val="24"/>
        </w:rPr>
        <w:t>Základní kapitál společnosti může být zvýšen:</w:t>
      </w:r>
    </w:p>
    <w:p w14:paraId="500DB06B" w14:textId="77777777" w:rsidR="00531B4B" w:rsidRDefault="00531B4B" w:rsidP="00A854F3">
      <w:pPr>
        <w:numPr>
          <w:ilvl w:val="0"/>
          <w:numId w:val="43"/>
        </w:numPr>
        <w:spacing w:before="120" w:line="240" w:lineRule="atLeast"/>
        <w:jc w:val="both"/>
        <w:rPr>
          <w:sz w:val="24"/>
          <w:szCs w:val="24"/>
        </w:rPr>
      </w:pPr>
      <w:r>
        <w:rPr>
          <w:sz w:val="24"/>
          <w:szCs w:val="24"/>
        </w:rPr>
        <w:t xml:space="preserve">upsáním nových akcií dle § </w:t>
      </w:r>
      <w:smartTag w:uri="urn:schemas-microsoft-com:office:smarttags" w:element="metricconverter">
        <w:smartTagPr>
          <w:attr w:name="ProductID" w:val="474 a"/>
        </w:smartTagPr>
        <w:r>
          <w:rPr>
            <w:sz w:val="24"/>
            <w:szCs w:val="24"/>
          </w:rPr>
          <w:t>474 a</w:t>
        </w:r>
      </w:smartTag>
      <w:r>
        <w:rPr>
          <w:sz w:val="24"/>
          <w:szCs w:val="24"/>
        </w:rPr>
        <w:t xml:space="preserve"> násl. ZOK,</w:t>
      </w:r>
    </w:p>
    <w:p w14:paraId="3835C7B2" w14:textId="77777777" w:rsidR="00531B4B" w:rsidRDefault="00531B4B" w:rsidP="00A854F3">
      <w:pPr>
        <w:numPr>
          <w:ilvl w:val="0"/>
          <w:numId w:val="43"/>
        </w:numPr>
        <w:spacing w:before="120" w:line="240" w:lineRule="atLeast"/>
        <w:jc w:val="both"/>
        <w:rPr>
          <w:sz w:val="24"/>
          <w:szCs w:val="24"/>
        </w:rPr>
      </w:pPr>
      <w:r>
        <w:rPr>
          <w:sz w:val="24"/>
          <w:szCs w:val="24"/>
        </w:rPr>
        <w:t xml:space="preserve">podmíněným zvýšením základního kapitálu dle § </w:t>
      </w:r>
      <w:smartTag w:uri="urn:schemas-microsoft-com:office:smarttags" w:element="metricconverter">
        <w:smartTagPr>
          <w:attr w:name="ProductID" w:val="505 a"/>
        </w:smartTagPr>
        <w:r>
          <w:rPr>
            <w:sz w:val="24"/>
            <w:szCs w:val="24"/>
          </w:rPr>
          <w:t>505 a</w:t>
        </w:r>
      </w:smartTag>
      <w:r>
        <w:rPr>
          <w:sz w:val="24"/>
          <w:szCs w:val="24"/>
        </w:rPr>
        <w:t xml:space="preserve"> násl. ZOK,</w:t>
      </w:r>
    </w:p>
    <w:p w14:paraId="023AD4CE" w14:textId="77777777" w:rsidR="00531B4B" w:rsidRDefault="00531B4B" w:rsidP="00A854F3">
      <w:pPr>
        <w:numPr>
          <w:ilvl w:val="0"/>
          <w:numId w:val="43"/>
        </w:numPr>
        <w:spacing w:before="120" w:line="240" w:lineRule="atLeast"/>
        <w:jc w:val="both"/>
        <w:rPr>
          <w:sz w:val="24"/>
          <w:szCs w:val="24"/>
        </w:rPr>
      </w:pPr>
      <w:r>
        <w:rPr>
          <w:sz w:val="24"/>
          <w:szCs w:val="24"/>
        </w:rPr>
        <w:t xml:space="preserve">z vlastních zdrojů společnosti dle § </w:t>
      </w:r>
      <w:smartTag w:uri="urn:schemas-microsoft-com:office:smarttags" w:element="metricconverter">
        <w:smartTagPr>
          <w:attr w:name="ProductID" w:val="495 a"/>
        </w:smartTagPr>
        <w:r>
          <w:rPr>
            <w:sz w:val="24"/>
            <w:szCs w:val="24"/>
          </w:rPr>
          <w:t>495 a</w:t>
        </w:r>
      </w:smartTag>
      <w:r>
        <w:rPr>
          <w:sz w:val="24"/>
          <w:szCs w:val="24"/>
        </w:rPr>
        <w:t xml:space="preserve"> násl. ZOK,</w:t>
      </w:r>
    </w:p>
    <w:p w14:paraId="26028DD9" w14:textId="77777777" w:rsidR="00531B4B" w:rsidRDefault="00531B4B" w:rsidP="00A854F3">
      <w:pPr>
        <w:numPr>
          <w:ilvl w:val="0"/>
          <w:numId w:val="43"/>
        </w:numPr>
        <w:spacing w:before="120" w:line="240" w:lineRule="atLeast"/>
        <w:jc w:val="both"/>
        <w:rPr>
          <w:sz w:val="24"/>
          <w:szCs w:val="24"/>
        </w:rPr>
      </w:pPr>
      <w:r>
        <w:rPr>
          <w:sz w:val="24"/>
          <w:szCs w:val="24"/>
        </w:rPr>
        <w:t xml:space="preserve">rozhodnutím představenstva dle § </w:t>
      </w:r>
      <w:smartTag w:uri="urn:schemas-microsoft-com:office:smarttags" w:element="metricconverter">
        <w:smartTagPr>
          <w:attr w:name="ProductID" w:val="511 a"/>
        </w:smartTagPr>
        <w:r>
          <w:rPr>
            <w:sz w:val="24"/>
            <w:szCs w:val="24"/>
          </w:rPr>
          <w:t>511 a</w:t>
        </w:r>
      </w:smartTag>
      <w:r>
        <w:rPr>
          <w:sz w:val="24"/>
          <w:szCs w:val="24"/>
        </w:rPr>
        <w:t xml:space="preserve"> násl. ZOK.</w:t>
      </w:r>
    </w:p>
    <w:p w14:paraId="4B087B5A" w14:textId="77777777" w:rsidR="00531B4B" w:rsidRDefault="00531B4B" w:rsidP="00A854F3">
      <w:pPr>
        <w:numPr>
          <w:ilvl w:val="0"/>
          <w:numId w:val="32"/>
        </w:numPr>
        <w:spacing w:before="120" w:line="240" w:lineRule="atLeast"/>
        <w:jc w:val="both"/>
        <w:rPr>
          <w:sz w:val="24"/>
          <w:szCs w:val="24"/>
        </w:rPr>
      </w:pPr>
      <w:r>
        <w:rPr>
          <w:sz w:val="24"/>
          <w:szCs w:val="24"/>
        </w:rPr>
        <w:t>Rozhodovat o zvýšení základního kapitálu, nejvýše však o jednu třetinu dosavadní výše základního kapitálu, buď upisováním akcií, nebo z vlastních zdrojů</w:t>
      </w:r>
      <w:r w:rsidR="005631B8">
        <w:rPr>
          <w:sz w:val="24"/>
          <w:szCs w:val="24"/>
        </w:rPr>
        <w:t>,</w:t>
      </w:r>
      <w:r>
        <w:rPr>
          <w:sz w:val="24"/>
          <w:szCs w:val="24"/>
        </w:rPr>
        <w:t xml:space="preserve"> přísluší na základě pověření valnou hromadou představenstvu.</w:t>
      </w:r>
    </w:p>
    <w:p w14:paraId="1F70FB0C" w14:textId="77777777" w:rsidR="00531B4B" w:rsidRDefault="00531B4B" w:rsidP="00A854F3">
      <w:pPr>
        <w:numPr>
          <w:ilvl w:val="0"/>
          <w:numId w:val="32"/>
        </w:numPr>
        <w:spacing w:before="120" w:line="240" w:lineRule="atLeast"/>
        <w:jc w:val="both"/>
        <w:rPr>
          <w:sz w:val="24"/>
          <w:szCs w:val="24"/>
        </w:rPr>
      </w:pPr>
      <w:r>
        <w:rPr>
          <w:sz w:val="24"/>
          <w:szCs w:val="24"/>
        </w:rPr>
        <w:t>Má-li být zvýšení základního kapitálu společnosti nejvýše o jednu třetinu základního kapitálu provedeno upsáním nových akcií, stanoví způsob a podmínky jejich upisování a splácení představenstvo za podmínek § 511 až § 513 ZOK.</w:t>
      </w:r>
    </w:p>
    <w:p w14:paraId="4C5BBC8C" w14:textId="77777777" w:rsidR="00531B4B" w:rsidRDefault="00531B4B" w:rsidP="00A854F3">
      <w:pPr>
        <w:numPr>
          <w:ilvl w:val="0"/>
          <w:numId w:val="32"/>
        </w:numPr>
        <w:spacing w:before="120" w:line="240" w:lineRule="atLeast"/>
        <w:jc w:val="both"/>
        <w:rPr>
          <w:sz w:val="24"/>
          <w:szCs w:val="24"/>
        </w:rPr>
      </w:pPr>
      <w:r>
        <w:rPr>
          <w:sz w:val="24"/>
          <w:szCs w:val="24"/>
        </w:rPr>
        <w:t xml:space="preserve">Při zvýšení základního kapitálu z vlastních zdrojů s vydáním nových akcií budou tyto nové akcie připsány stávajícím akcionářům podle podílu na základním kapitálu. </w:t>
      </w:r>
    </w:p>
    <w:p w14:paraId="765D21BF" w14:textId="77777777" w:rsidR="00531B4B" w:rsidRDefault="00531B4B" w:rsidP="00A854F3">
      <w:pPr>
        <w:numPr>
          <w:ilvl w:val="0"/>
          <w:numId w:val="32"/>
        </w:numPr>
        <w:spacing w:before="120" w:line="240" w:lineRule="atLeast"/>
        <w:jc w:val="both"/>
        <w:rPr>
          <w:sz w:val="24"/>
          <w:szCs w:val="24"/>
        </w:rPr>
      </w:pPr>
      <w:r>
        <w:rPr>
          <w:sz w:val="24"/>
          <w:szCs w:val="24"/>
        </w:rPr>
        <w:t xml:space="preserve">Při zvýšení základního kapitálu společnosti upisováním akcií mají dosavadní akcionáři přednostní právo na upisování akcií, a to v poměru, v jakém se jejich akcie podílejí na dosavadním základním kapitálu. </w:t>
      </w:r>
    </w:p>
    <w:p w14:paraId="6DE482E3" w14:textId="6F520BC6" w:rsidR="00531B4B" w:rsidRDefault="00531B4B" w:rsidP="00A854F3">
      <w:pPr>
        <w:numPr>
          <w:ilvl w:val="0"/>
          <w:numId w:val="32"/>
        </w:numPr>
        <w:spacing w:before="120" w:line="240" w:lineRule="atLeast"/>
        <w:jc w:val="both"/>
        <w:rPr>
          <w:sz w:val="24"/>
          <w:szCs w:val="24"/>
        </w:rPr>
      </w:pPr>
      <w:r>
        <w:rPr>
          <w:sz w:val="24"/>
          <w:szCs w:val="24"/>
        </w:rPr>
        <w:t>Upisovatel je povinen splatit emisní kur</w:t>
      </w:r>
      <w:ins w:id="188" w:author="Autor">
        <w:r w:rsidR="008B055A">
          <w:rPr>
            <w:sz w:val="24"/>
            <w:szCs w:val="24"/>
          </w:rPr>
          <w:t>s</w:t>
        </w:r>
      </w:ins>
      <w:del w:id="189" w:author="Autor">
        <w:r w:rsidDel="008B055A">
          <w:rPr>
            <w:sz w:val="24"/>
            <w:szCs w:val="24"/>
          </w:rPr>
          <w:delText>z</w:delText>
        </w:r>
      </w:del>
      <w:r>
        <w:rPr>
          <w:sz w:val="24"/>
          <w:szCs w:val="24"/>
        </w:rPr>
        <w:t xml:space="preserve"> akcií nejpozději do 3 měsíců ode dne upsání, a to peněžitý vklad na účet společnosti, nepeněžitý vklad předáním představenstvu. Při nesplnění povinnosti splatit emisní kur</w:t>
      </w:r>
      <w:ins w:id="190" w:author="Autor">
        <w:r w:rsidR="008B055A">
          <w:rPr>
            <w:sz w:val="24"/>
            <w:szCs w:val="24"/>
          </w:rPr>
          <w:t>s</w:t>
        </w:r>
      </w:ins>
      <w:del w:id="191" w:author="Autor">
        <w:r w:rsidDel="008B055A">
          <w:rPr>
            <w:sz w:val="24"/>
            <w:szCs w:val="24"/>
          </w:rPr>
          <w:delText>z</w:delText>
        </w:r>
      </w:del>
      <w:r>
        <w:rPr>
          <w:sz w:val="24"/>
          <w:szCs w:val="24"/>
        </w:rPr>
        <w:t xml:space="preserve"> upsaných akcií nebo jeho splatnou část zaplatí upisovatel úroky z prodlení ve výši 20 % ročně.</w:t>
      </w:r>
    </w:p>
    <w:p w14:paraId="727E2AE2" w14:textId="77777777" w:rsidR="00531B4B" w:rsidRDefault="00531B4B" w:rsidP="00A854F3">
      <w:pPr>
        <w:numPr>
          <w:ilvl w:val="0"/>
          <w:numId w:val="32"/>
        </w:numPr>
        <w:spacing w:before="120" w:line="240" w:lineRule="atLeast"/>
        <w:jc w:val="both"/>
        <w:rPr>
          <w:sz w:val="24"/>
          <w:szCs w:val="24"/>
        </w:rPr>
      </w:pPr>
      <w:r>
        <w:rPr>
          <w:sz w:val="24"/>
          <w:szCs w:val="24"/>
        </w:rPr>
        <w:t xml:space="preserve">V ostatním platí ustanovení právních předpisů. </w:t>
      </w:r>
    </w:p>
    <w:p w14:paraId="6D401A02" w14:textId="77777777" w:rsidR="00531B4B" w:rsidRDefault="00531B4B">
      <w:pPr>
        <w:spacing w:before="120" w:line="240" w:lineRule="atLeast"/>
        <w:jc w:val="both"/>
        <w:rPr>
          <w:sz w:val="24"/>
          <w:szCs w:val="24"/>
        </w:rPr>
      </w:pPr>
    </w:p>
    <w:p w14:paraId="4F32ACF2" w14:textId="77777777" w:rsidR="00531B4B" w:rsidRDefault="00531B4B">
      <w:pPr>
        <w:spacing w:before="120" w:line="240" w:lineRule="atLeast"/>
        <w:jc w:val="center"/>
        <w:rPr>
          <w:sz w:val="24"/>
          <w:szCs w:val="24"/>
        </w:rPr>
      </w:pPr>
      <w:r>
        <w:rPr>
          <w:sz w:val="24"/>
          <w:szCs w:val="24"/>
        </w:rPr>
        <w:t xml:space="preserve">článek </w:t>
      </w:r>
      <w:r w:rsidR="00B261EF">
        <w:rPr>
          <w:sz w:val="24"/>
          <w:szCs w:val="24"/>
        </w:rPr>
        <w:t>39</w:t>
      </w:r>
    </w:p>
    <w:p w14:paraId="6621A13E" w14:textId="77777777" w:rsidR="00531B4B" w:rsidRDefault="00531B4B">
      <w:pPr>
        <w:spacing w:before="120" w:line="240" w:lineRule="atLeast"/>
        <w:jc w:val="center"/>
        <w:rPr>
          <w:sz w:val="24"/>
          <w:szCs w:val="24"/>
          <w:u w:val="single"/>
        </w:rPr>
      </w:pPr>
      <w:r>
        <w:rPr>
          <w:sz w:val="24"/>
          <w:szCs w:val="24"/>
          <w:u w:val="single"/>
        </w:rPr>
        <w:t>Snížení základního kapitálu</w:t>
      </w:r>
    </w:p>
    <w:p w14:paraId="3333C5DB" w14:textId="77777777" w:rsidR="00531B4B" w:rsidRDefault="00531B4B" w:rsidP="00A854F3">
      <w:pPr>
        <w:numPr>
          <w:ilvl w:val="0"/>
          <w:numId w:val="33"/>
        </w:numPr>
        <w:spacing w:before="120" w:line="240" w:lineRule="atLeast"/>
        <w:jc w:val="both"/>
        <w:rPr>
          <w:sz w:val="24"/>
          <w:szCs w:val="24"/>
        </w:rPr>
      </w:pPr>
      <w:r>
        <w:rPr>
          <w:sz w:val="24"/>
          <w:szCs w:val="24"/>
        </w:rPr>
        <w:lastRenderedPageBreak/>
        <w:t>O snížení základního kapitálu rozhoduje valná hromada. Činí tak za podmínek stanovených právními předpisy a způsobem, který z nich vyplývá. K rozhodnutí valné hromady o snížení základního kapitálu je zapotřebí alespoň 87 % hlasů všech akcionářů. Rozhodnutí se osvědčuje veřejnou listinou a nabývá účinnosti zápisem v obchodním rejstříku.</w:t>
      </w:r>
    </w:p>
    <w:p w14:paraId="643A1F79" w14:textId="77777777" w:rsidR="00531B4B" w:rsidRDefault="00531B4B" w:rsidP="00A854F3">
      <w:pPr>
        <w:numPr>
          <w:ilvl w:val="0"/>
          <w:numId w:val="33"/>
        </w:numPr>
        <w:spacing w:before="120" w:line="240" w:lineRule="atLeast"/>
        <w:jc w:val="both"/>
        <w:rPr>
          <w:sz w:val="24"/>
          <w:szCs w:val="24"/>
        </w:rPr>
      </w:pPr>
      <w:r>
        <w:rPr>
          <w:sz w:val="24"/>
          <w:szCs w:val="24"/>
        </w:rPr>
        <w:t>Pokud společnost nemá ve svém majetku vlastní akcie nebo zatímní listy, nebo použití vlastních akcií nebo zatímních listů nepostačuje ke snížení základní kapitálu, provede se snížení základního kapitálu snížením jmenovité hodnoty akcií, popřípadě nesplacených akcií, na něž společnost vydala zatímní listy</w:t>
      </w:r>
      <w:r w:rsidR="005631B8">
        <w:rPr>
          <w:sz w:val="24"/>
          <w:szCs w:val="24"/>
        </w:rPr>
        <w:t>,</w:t>
      </w:r>
      <w:r>
        <w:rPr>
          <w:sz w:val="24"/>
          <w:szCs w:val="24"/>
        </w:rPr>
        <w:t xml:space="preserve"> nebo tím, že se vezmou akcie z oběhu, anebo se upustí od vydání nesplacených akcií, na něž společnost vydala zatímní listy.</w:t>
      </w:r>
    </w:p>
    <w:p w14:paraId="24D658A6" w14:textId="77777777" w:rsidR="00531B4B" w:rsidRDefault="00531B4B" w:rsidP="00A854F3">
      <w:pPr>
        <w:numPr>
          <w:ilvl w:val="0"/>
          <w:numId w:val="33"/>
        </w:numPr>
        <w:spacing w:before="120" w:line="240" w:lineRule="atLeast"/>
        <w:jc w:val="both"/>
        <w:rPr>
          <w:sz w:val="24"/>
          <w:szCs w:val="24"/>
        </w:rPr>
      </w:pPr>
      <w:r>
        <w:rPr>
          <w:sz w:val="24"/>
          <w:szCs w:val="24"/>
        </w:rPr>
        <w:t>Pokud se snižuje základní kapitál</w:t>
      </w:r>
      <w:r>
        <w:rPr>
          <w:sz w:val="24"/>
          <w:szCs w:val="24"/>
          <w:vertAlign w:val="superscript"/>
        </w:rPr>
        <w:t xml:space="preserve"> </w:t>
      </w:r>
      <w:r>
        <w:rPr>
          <w:sz w:val="24"/>
          <w:szCs w:val="24"/>
        </w:rPr>
        <w:t>vzetím akcií z oběhu, lze to provést na základě losování akcií nebo veřejného návrhu smlouvy o koupi akcií. Pravidla pro vzetí akcií z oběhu určí valná hromada.</w:t>
      </w:r>
    </w:p>
    <w:p w14:paraId="4E139D2A" w14:textId="77777777" w:rsidR="00531B4B" w:rsidRDefault="00531B4B" w:rsidP="00A854F3">
      <w:pPr>
        <w:numPr>
          <w:ilvl w:val="0"/>
          <w:numId w:val="33"/>
        </w:numPr>
        <w:spacing w:before="120" w:line="240" w:lineRule="atLeast"/>
        <w:jc w:val="both"/>
        <w:rPr>
          <w:sz w:val="24"/>
          <w:szCs w:val="24"/>
        </w:rPr>
      </w:pPr>
      <w:r>
        <w:rPr>
          <w:sz w:val="24"/>
          <w:szCs w:val="24"/>
        </w:rPr>
        <w:t>Ke snížení základního kapitálu je společnost povinna použít nejprve vlastní akcie nebo zatímní listy, má-li je ve svém majetku.</w:t>
      </w:r>
    </w:p>
    <w:p w14:paraId="61812B53" w14:textId="77777777" w:rsidR="00531B4B" w:rsidRDefault="00531B4B" w:rsidP="00A854F3">
      <w:pPr>
        <w:numPr>
          <w:ilvl w:val="0"/>
          <w:numId w:val="33"/>
        </w:numPr>
        <w:spacing w:before="120" w:line="240" w:lineRule="atLeast"/>
        <w:jc w:val="both"/>
        <w:rPr>
          <w:sz w:val="24"/>
          <w:szCs w:val="24"/>
        </w:rPr>
      </w:pPr>
      <w:r>
        <w:rPr>
          <w:sz w:val="24"/>
          <w:szCs w:val="24"/>
        </w:rPr>
        <w:t>Základní kapitál nelze snížit pod jeho výši stanovenou v § 246 odst. 2 ZOK.</w:t>
      </w:r>
    </w:p>
    <w:p w14:paraId="3367EB8A" w14:textId="77777777" w:rsidR="00531B4B" w:rsidRDefault="00531B4B" w:rsidP="005631B8">
      <w:pPr>
        <w:spacing w:before="120" w:line="240" w:lineRule="atLeast"/>
        <w:rPr>
          <w:sz w:val="24"/>
          <w:szCs w:val="24"/>
        </w:rPr>
      </w:pPr>
    </w:p>
    <w:p w14:paraId="34C3E58D" w14:textId="77777777" w:rsidR="00531B4B" w:rsidRDefault="00531B4B">
      <w:pPr>
        <w:spacing w:before="120" w:line="240" w:lineRule="atLeast"/>
        <w:jc w:val="center"/>
        <w:rPr>
          <w:sz w:val="24"/>
          <w:szCs w:val="24"/>
        </w:rPr>
      </w:pPr>
      <w:r>
        <w:rPr>
          <w:sz w:val="24"/>
          <w:szCs w:val="24"/>
        </w:rPr>
        <w:t>článek 4</w:t>
      </w:r>
      <w:r w:rsidR="00B261EF">
        <w:rPr>
          <w:sz w:val="24"/>
          <w:szCs w:val="24"/>
        </w:rPr>
        <w:t>0</w:t>
      </w:r>
    </w:p>
    <w:p w14:paraId="5A4A1296" w14:textId="138D50E5" w:rsidR="00531B4B" w:rsidRDefault="00531B4B">
      <w:pPr>
        <w:spacing w:before="120" w:line="240" w:lineRule="atLeast"/>
        <w:jc w:val="center"/>
        <w:rPr>
          <w:sz w:val="24"/>
          <w:szCs w:val="24"/>
        </w:rPr>
      </w:pPr>
      <w:del w:id="192" w:author="Autor">
        <w:r w:rsidDel="004E7495">
          <w:rPr>
            <w:sz w:val="24"/>
            <w:szCs w:val="24"/>
            <w:u w:val="single"/>
          </w:rPr>
          <w:delText>Dividenda</w:delText>
        </w:r>
      </w:del>
      <w:ins w:id="193" w:author="Autor">
        <w:r w:rsidR="004E7495">
          <w:rPr>
            <w:sz w:val="24"/>
            <w:szCs w:val="24"/>
            <w:u w:val="single"/>
          </w:rPr>
          <w:t>Podíl na zisku a na jiných vlastních zdrojích</w:t>
        </w:r>
      </w:ins>
    </w:p>
    <w:p w14:paraId="66B7DF74" w14:textId="6F834B95" w:rsidR="00531B4B" w:rsidRDefault="00531B4B" w:rsidP="00A854F3">
      <w:pPr>
        <w:numPr>
          <w:ilvl w:val="0"/>
          <w:numId w:val="34"/>
        </w:numPr>
        <w:spacing w:before="120" w:line="240" w:lineRule="atLeast"/>
        <w:jc w:val="both"/>
        <w:rPr>
          <w:sz w:val="24"/>
          <w:szCs w:val="24"/>
        </w:rPr>
      </w:pPr>
      <w:r>
        <w:rPr>
          <w:sz w:val="24"/>
          <w:szCs w:val="24"/>
        </w:rPr>
        <w:t xml:space="preserve">Akcionářům přísluší </w:t>
      </w:r>
      <w:ins w:id="194" w:author="Autor">
        <w:r w:rsidR="004E7495">
          <w:rPr>
            <w:sz w:val="24"/>
            <w:szCs w:val="24"/>
          </w:rPr>
          <w:t>podíl na zisku nebo na jiných vlastních zdrojích, který valná hromada schválila k rozdělení mezi akcionáře</w:t>
        </w:r>
      </w:ins>
      <w:del w:id="195" w:author="Autor">
        <w:r w:rsidDel="004E7495">
          <w:rPr>
            <w:sz w:val="24"/>
            <w:szCs w:val="24"/>
          </w:rPr>
          <w:delText>dividenda stanovená valnou hromadou</w:delText>
        </w:r>
      </w:del>
      <w:r>
        <w:rPr>
          <w:sz w:val="24"/>
          <w:szCs w:val="24"/>
        </w:rPr>
        <w:t xml:space="preserve"> v závislosti na jmenovité hodnotě jejich akcií.</w:t>
      </w:r>
    </w:p>
    <w:p w14:paraId="3704529D" w14:textId="10013E4D" w:rsidR="00531B4B" w:rsidRDefault="00531B4B" w:rsidP="00A854F3">
      <w:pPr>
        <w:numPr>
          <w:ilvl w:val="0"/>
          <w:numId w:val="34"/>
        </w:numPr>
        <w:spacing w:before="120" w:line="240" w:lineRule="atLeast"/>
        <w:jc w:val="both"/>
        <w:rPr>
          <w:snapToGrid w:val="0"/>
          <w:color w:val="000000"/>
          <w:sz w:val="24"/>
          <w:szCs w:val="24"/>
        </w:rPr>
      </w:pPr>
      <w:r>
        <w:rPr>
          <w:sz w:val="24"/>
          <w:szCs w:val="24"/>
        </w:rPr>
        <w:t>Rozhodne-li valná hromada o</w:t>
      </w:r>
      <w:ins w:id="196" w:author="Autor">
        <w:r w:rsidR="004E7495">
          <w:rPr>
            <w:sz w:val="24"/>
            <w:szCs w:val="24"/>
          </w:rPr>
          <w:t xml:space="preserve"> výplatě podílu na zisku nebo jiných vlastních zdrojích</w:t>
        </w:r>
      </w:ins>
      <w:del w:id="197" w:author="Autor">
        <w:r w:rsidDel="004E7495">
          <w:rPr>
            <w:sz w:val="24"/>
            <w:szCs w:val="24"/>
          </w:rPr>
          <w:delText xml:space="preserve"> vyplácení dividendy</w:delText>
        </w:r>
      </w:del>
      <w:r>
        <w:rPr>
          <w:sz w:val="24"/>
          <w:szCs w:val="24"/>
        </w:rPr>
        <w:t xml:space="preserve">, bude </w:t>
      </w:r>
      <w:del w:id="198" w:author="Autor">
        <w:r w:rsidDel="004E7495">
          <w:rPr>
            <w:sz w:val="24"/>
            <w:szCs w:val="24"/>
          </w:rPr>
          <w:delText xml:space="preserve">dividenda </w:delText>
        </w:r>
      </w:del>
      <w:r>
        <w:rPr>
          <w:sz w:val="24"/>
          <w:szCs w:val="24"/>
        </w:rPr>
        <w:t>vyplacen</w:t>
      </w:r>
      <w:del w:id="199" w:author="Autor">
        <w:r w:rsidDel="004E7495">
          <w:rPr>
            <w:sz w:val="24"/>
            <w:szCs w:val="24"/>
          </w:rPr>
          <w:delText>a</w:delText>
        </w:r>
      </w:del>
      <w:r>
        <w:rPr>
          <w:sz w:val="24"/>
          <w:szCs w:val="24"/>
        </w:rPr>
        <w:t xml:space="preserve"> akcionářům, kteří budou k rozhodnému dni pro uplatnění práva na dividendu zapsáni v evidenci zaknihovaných cenných papírů dle čl. 7 stanov jako vlastníci akcií.</w:t>
      </w:r>
      <w:r>
        <w:rPr>
          <w:snapToGrid w:val="0"/>
          <w:color w:val="000000"/>
          <w:sz w:val="24"/>
          <w:szCs w:val="24"/>
        </w:rPr>
        <w:t xml:space="preserve"> </w:t>
      </w:r>
      <w:ins w:id="200" w:author="Autor">
        <w:r w:rsidR="004E7495">
          <w:rPr>
            <w:snapToGrid w:val="0"/>
            <w:color w:val="000000"/>
            <w:sz w:val="24"/>
            <w:szCs w:val="24"/>
          </w:rPr>
          <w:t xml:space="preserve">Výplata podílu na zisku nebo jiných vlastních zdrojích podléhá omezením uvedeným v ust. § 40 ZOK. </w:t>
        </w:r>
      </w:ins>
      <w:r>
        <w:rPr>
          <w:snapToGrid w:val="0"/>
          <w:color w:val="000000"/>
          <w:sz w:val="24"/>
          <w:szCs w:val="24"/>
        </w:rPr>
        <w:t>Právo akcionáře na</w:t>
      </w:r>
      <w:ins w:id="201" w:author="Autor">
        <w:r w:rsidR="004E7495">
          <w:rPr>
            <w:snapToGrid w:val="0"/>
            <w:color w:val="000000"/>
            <w:sz w:val="24"/>
            <w:szCs w:val="24"/>
          </w:rPr>
          <w:t xml:space="preserve"> podíl na zisku nebo na jiných vlastních zdrojích</w:t>
        </w:r>
      </w:ins>
      <w:del w:id="202" w:author="Autor">
        <w:r w:rsidDel="004E7495">
          <w:rPr>
            <w:snapToGrid w:val="0"/>
            <w:color w:val="000000"/>
            <w:sz w:val="24"/>
            <w:szCs w:val="24"/>
          </w:rPr>
          <w:delText xml:space="preserve"> dividendu</w:delText>
        </w:r>
      </w:del>
      <w:r>
        <w:rPr>
          <w:snapToGrid w:val="0"/>
          <w:color w:val="000000"/>
          <w:sz w:val="24"/>
          <w:szCs w:val="24"/>
        </w:rPr>
        <w:t xml:space="preserve"> není omezeno co do rozsahu pouze na podíl na čistém zisku dosaženém po dni, v němž akcie nabyl: akcionář má právo na </w:t>
      </w:r>
      <w:del w:id="203" w:author="Autor">
        <w:r w:rsidDel="004E7495">
          <w:rPr>
            <w:snapToGrid w:val="0"/>
            <w:color w:val="000000"/>
            <w:sz w:val="24"/>
            <w:szCs w:val="24"/>
          </w:rPr>
          <w:delText>dividendu</w:delText>
        </w:r>
      </w:del>
      <w:ins w:id="204" w:author="Autor">
        <w:r w:rsidR="004E7495">
          <w:rPr>
            <w:snapToGrid w:val="0"/>
            <w:color w:val="000000"/>
            <w:sz w:val="24"/>
            <w:szCs w:val="24"/>
          </w:rPr>
          <w:t xml:space="preserve"> podíl na zisku</w:t>
        </w:r>
      </w:ins>
      <w:r>
        <w:rPr>
          <w:snapToGrid w:val="0"/>
          <w:color w:val="000000"/>
          <w:sz w:val="24"/>
          <w:szCs w:val="24"/>
        </w:rPr>
        <w:t xml:space="preserve"> za všechna hospodářská období, o jejichž rozdělení zisku valná hromada rozhodla.</w:t>
      </w:r>
    </w:p>
    <w:p w14:paraId="3BE212F9" w14:textId="1E3A4D1B" w:rsidR="00531B4B" w:rsidRDefault="00531B4B" w:rsidP="00A854F3">
      <w:pPr>
        <w:numPr>
          <w:ilvl w:val="0"/>
          <w:numId w:val="34"/>
        </w:numPr>
        <w:spacing w:before="120" w:line="240" w:lineRule="atLeast"/>
        <w:jc w:val="both"/>
        <w:rPr>
          <w:snapToGrid w:val="0"/>
          <w:color w:val="000000"/>
          <w:sz w:val="24"/>
          <w:szCs w:val="24"/>
        </w:rPr>
      </w:pPr>
      <w:r>
        <w:rPr>
          <w:sz w:val="24"/>
          <w:szCs w:val="24"/>
        </w:rPr>
        <w:t>Nerozhodne-</w:t>
      </w:r>
      <w:r>
        <w:rPr>
          <w:snapToGrid w:val="0"/>
          <w:color w:val="000000"/>
          <w:sz w:val="24"/>
          <w:szCs w:val="24"/>
        </w:rPr>
        <w:t xml:space="preserve">li valná hromada jinak, je rozhodný den pro uplatnění práva na </w:t>
      </w:r>
      <w:ins w:id="205" w:author="Autor">
        <w:r w:rsidR="004E7495">
          <w:rPr>
            <w:snapToGrid w:val="0"/>
            <w:color w:val="000000"/>
            <w:sz w:val="24"/>
            <w:szCs w:val="24"/>
          </w:rPr>
          <w:t>podíl na zisku nebo na jiných vlastních zdrojích</w:t>
        </w:r>
      </w:ins>
      <w:del w:id="206" w:author="Autor">
        <w:r w:rsidDel="004E7495">
          <w:rPr>
            <w:snapToGrid w:val="0"/>
            <w:color w:val="000000"/>
            <w:sz w:val="24"/>
            <w:szCs w:val="24"/>
          </w:rPr>
          <w:delText>dividendu</w:delText>
        </w:r>
      </w:del>
      <w:r>
        <w:rPr>
          <w:snapToGrid w:val="0"/>
          <w:color w:val="000000"/>
          <w:sz w:val="24"/>
          <w:szCs w:val="24"/>
        </w:rPr>
        <w:t xml:space="preserve"> shodný s rozhodným dnem pro účast na valné hromadě, která rozhodne o výplatě </w:t>
      </w:r>
      <w:ins w:id="207" w:author="Autor">
        <w:r w:rsidR="004E7495">
          <w:rPr>
            <w:snapToGrid w:val="0"/>
            <w:color w:val="000000"/>
            <w:sz w:val="24"/>
            <w:szCs w:val="24"/>
          </w:rPr>
          <w:t>podílu na zisku nebo jiných vlastních zdrojích</w:t>
        </w:r>
      </w:ins>
      <w:del w:id="208" w:author="Autor">
        <w:r w:rsidDel="004E7495">
          <w:rPr>
            <w:snapToGrid w:val="0"/>
            <w:color w:val="000000"/>
            <w:sz w:val="24"/>
            <w:szCs w:val="24"/>
          </w:rPr>
          <w:delText>dividendy</w:delText>
        </w:r>
      </w:del>
      <w:r>
        <w:rPr>
          <w:snapToGrid w:val="0"/>
          <w:color w:val="000000"/>
          <w:sz w:val="24"/>
          <w:szCs w:val="24"/>
        </w:rPr>
        <w:t>.</w:t>
      </w:r>
    </w:p>
    <w:p w14:paraId="6AFEAE4D" w14:textId="5148D34F" w:rsidR="005631B8" w:rsidRPr="00B261EF" w:rsidRDefault="004E7495" w:rsidP="00A854F3">
      <w:pPr>
        <w:numPr>
          <w:ilvl w:val="0"/>
          <w:numId w:val="34"/>
        </w:numPr>
        <w:spacing w:before="120" w:line="240" w:lineRule="atLeast"/>
        <w:jc w:val="both"/>
        <w:rPr>
          <w:snapToGrid w:val="0"/>
          <w:sz w:val="24"/>
          <w:szCs w:val="24"/>
        </w:rPr>
      </w:pPr>
      <w:ins w:id="209" w:author="Autor">
        <w:r>
          <w:rPr>
            <w:sz w:val="24"/>
            <w:szCs w:val="24"/>
          </w:rPr>
          <w:t>Podíl na zisku nebo jiných vlastních zdrojích</w:t>
        </w:r>
      </w:ins>
      <w:del w:id="210" w:author="Autor">
        <w:r w:rsidR="00531B4B" w:rsidDel="004E7495">
          <w:rPr>
            <w:sz w:val="24"/>
            <w:szCs w:val="24"/>
          </w:rPr>
          <w:delText>Dividenda</w:delText>
        </w:r>
      </w:del>
      <w:r w:rsidR="00531B4B">
        <w:rPr>
          <w:sz w:val="24"/>
          <w:szCs w:val="24"/>
        </w:rPr>
        <w:t xml:space="preserve"> bude vyplacen</w:t>
      </w:r>
      <w:del w:id="211" w:author="Autor">
        <w:r w:rsidR="00531B4B" w:rsidDel="004E7495">
          <w:rPr>
            <w:sz w:val="24"/>
            <w:szCs w:val="24"/>
          </w:rPr>
          <w:delText>a</w:delText>
        </w:r>
      </w:del>
      <w:r w:rsidR="00531B4B">
        <w:rPr>
          <w:sz w:val="24"/>
          <w:szCs w:val="24"/>
        </w:rPr>
        <w:t xml:space="preserve"> bezhotovostním převodem na účet akcionáře uvedený v</w:t>
      </w:r>
      <w:r w:rsidR="005631B8">
        <w:rPr>
          <w:sz w:val="24"/>
          <w:szCs w:val="24"/>
        </w:rPr>
        <w:t> </w:t>
      </w:r>
      <w:r w:rsidR="00531B4B">
        <w:rPr>
          <w:sz w:val="24"/>
          <w:szCs w:val="24"/>
        </w:rPr>
        <w:t xml:space="preserve">evidenci zaknihovaných cenných papírů k rozhodnému dni. </w:t>
      </w:r>
      <w:r w:rsidR="00531B4B">
        <w:rPr>
          <w:sz w:val="24"/>
        </w:rPr>
        <w:t xml:space="preserve">Na základě písemné žádosti oprávněného akcionáře s úředně ověřeným podpisem bude </w:t>
      </w:r>
      <w:ins w:id="212" w:author="Autor">
        <w:r>
          <w:rPr>
            <w:sz w:val="24"/>
          </w:rPr>
          <w:t xml:space="preserve">podíl na zisku nebo jiných vlastních zdrojích </w:t>
        </w:r>
      </w:ins>
      <w:del w:id="213" w:author="Autor">
        <w:r w:rsidR="00531B4B" w:rsidDel="004E7495">
          <w:rPr>
            <w:sz w:val="24"/>
          </w:rPr>
          <w:delText>dividenda</w:delText>
        </w:r>
      </w:del>
      <w:r w:rsidR="00531B4B">
        <w:rPr>
          <w:sz w:val="24"/>
        </w:rPr>
        <w:t xml:space="preserve"> vyplacen</w:t>
      </w:r>
      <w:del w:id="214" w:author="Autor">
        <w:r w:rsidR="00531B4B" w:rsidDel="004E7495">
          <w:rPr>
            <w:sz w:val="24"/>
          </w:rPr>
          <w:delText>a</w:delText>
        </w:r>
      </w:del>
      <w:r w:rsidR="00531B4B">
        <w:rPr>
          <w:sz w:val="24"/>
        </w:rPr>
        <w:t xml:space="preserve"> </w:t>
      </w:r>
      <w:r w:rsidR="00531B4B">
        <w:rPr>
          <w:sz w:val="24"/>
          <w:szCs w:val="24"/>
        </w:rPr>
        <w:t xml:space="preserve">bezhotovostním převodem </w:t>
      </w:r>
      <w:r w:rsidR="00531B4B">
        <w:rPr>
          <w:sz w:val="24"/>
        </w:rPr>
        <w:t xml:space="preserve">na jím sdělený bankovní účet vedený u osoby oprávněné poskytovat bankovní služby ve státě, jenž je plnoprávným členem Organizace pro hospodářskou spolupráci a rozvoj.  </w:t>
      </w:r>
      <w:r w:rsidR="005631B8">
        <w:rPr>
          <w:sz w:val="24"/>
        </w:rPr>
        <w:t>Žádost podle předcházející věty musí obsahovat jméno, rodné číslo a adresu (popř. název nebo firmu, sídlo a popř. identifikační číslo) akcionáře a musí být doručena na adresu společnosti</w:t>
      </w:r>
      <w:r w:rsidR="005631B8" w:rsidRPr="00C5082C">
        <w:rPr>
          <w:sz w:val="24"/>
          <w:szCs w:val="24"/>
        </w:rPr>
        <w:t>.</w:t>
      </w:r>
      <w:r w:rsidR="00C5082C" w:rsidRPr="00C5082C">
        <w:rPr>
          <w:sz w:val="24"/>
          <w:szCs w:val="24"/>
        </w:rPr>
        <w:t xml:space="preserve"> </w:t>
      </w:r>
      <w:r w:rsidR="00C5082C" w:rsidRPr="00B261EF">
        <w:rPr>
          <w:sz w:val="24"/>
          <w:szCs w:val="24"/>
          <w:shd w:val="clear" w:color="auto" w:fill="FFFFFF"/>
        </w:rPr>
        <w:t xml:space="preserve">V případě, kdy </w:t>
      </w:r>
      <w:r w:rsidR="00C5082C" w:rsidRPr="00B261EF">
        <w:rPr>
          <w:sz w:val="24"/>
          <w:szCs w:val="24"/>
          <w:shd w:val="clear" w:color="auto" w:fill="FFFFFF"/>
        </w:rPr>
        <w:lastRenderedPageBreak/>
        <w:t xml:space="preserve">akcionář zašle společnosti řádně vyplněnou a podepsanou žádost do data uveřejněného </w:t>
      </w:r>
      <w:del w:id="215" w:author="Autor">
        <w:r w:rsidR="00C5082C" w:rsidRPr="00B261EF" w:rsidDel="00323ED2">
          <w:rPr>
            <w:sz w:val="24"/>
            <w:szCs w:val="24"/>
            <w:shd w:val="clear" w:color="auto" w:fill="FFFFFF"/>
          </w:rPr>
          <w:delText xml:space="preserve">každoročně </w:delText>
        </w:r>
      </w:del>
      <w:r w:rsidR="00C5082C" w:rsidRPr="00B261EF">
        <w:rPr>
          <w:sz w:val="24"/>
          <w:szCs w:val="24"/>
          <w:shd w:val="clear" w:color="auto" w:fill="FFFFFF"/>
        </w:rPr>
        <w:t>představenstvem společnosti v Oznámení o výplatě</w:t>
      </w:r>
      <w:ins w:id="216" w:author="Autor">
        <w:r>
          <w:rPr>
            <w:sz w:val="24"/>
            <w:szCs w:val="24"/>
            <w:shd w:val="clear" w:color="auto" w:fill="FFFFFF"/>
          </w:rPr>
          <w:t xml:space="preserve"> podílu na zisku</w:t>
        </w:r>
        <w:r w:rsidR="008E02F4">
          <w:rPr>
            <w:sz w:val="24"/>
            <w:szCs w:val="24"/>
            <w:shd w:val="clear" w:color="auto" w:fill="FFFFFF"/>
          </w:rPr>
          <w:t xml:space="preserve"> nebo jiných vlastních zdrojích</w:t>
        </w:r>
      </w:ins>
      <w:del w:id="217" w:author="Autor">
        <w:r w:rsidR="00C5082C" w:rsidRPr="00B261EF" w:rsidDel="004E7495">
          <w:rPr>
            <w:sz w:val="24"/>
            <w:szCs w:val="24"/>
            <w:shd w:val="clear" w:color="auto" w:fill="FFFFFF"/>
          </w:rPr>
          <w:delText xml:space="preserve"> dividend</w:delText>
        </w:r>
      </w:del>
      <w:r w:rsidR="00C5082C" w:rsidRPr="00B261EF">
        <w:rPr>
          <w:sz w:val="24"/>
          <w:szCs w:val="24"/>
          <w:shd w:val="clear" w:color="auto" w:fill="FFFFFF"/>
        </w:rPr>
        <w:t xml:space="preserve">, dojde k přednostní výplatě </w:t>
      </w:r>
      <w:del w:id="218" w:author="Autor">
        <w:r w:rsidR="00C5082C" w:rsidRPr="00B261EF" w:rsidDel="004E7495">
          <w:rPr>
            <w:sz w:val="24"/>
            <w:szCs w:val="24"/>
            <w:shd w:val="clear" w:color="auto" w:fill="FFFFFF"/>
          </w:rPr>
          <w:delText xml:space="preserve">dividendy </w:delText>
        </w:r>
      </w:del>
      <w:ins w:id="219" w:author="Autor">
        <w:r>
          <w:rPr>
            <w:sz w:val="24"/>
            <w:szCs w:val="24"/>
            <w:shd w:val="clear" w:color="auto" w:fill="FFFFFF"/>
          </w:rPr>
          <w:t xml:space="preserve">podílu </w:t>
        </w:r>
      </w:ins>
      <w:r w:rsidR="00C5082C" w:rsidRPr="00B261EF">
        <w:rPr>
          <w:sz w:val="24"/>
          <w:szCs w:val="24"/>
          <w:shd w:val="clear" w:color="auto" w:fill="FFFFFF"/>
        </w:rPr>
        <w:t>na bankovní účet v této žádosti uvedený. Po daném datu bude</w:t>
      </w:r>
      <w:ins w:id="220" w:author="Autor">
        <w:r>
          <w:rPr>
            <w:sz w:val="24"/>
            <w:szCs w:val="24"/>
            <w:shd w:val="clear" w:color="auto" w:fill="FFFFFF"/>
          </w:rPr>
          <w:t xml:space="preserve"> podíl </w:t>
        </w:r>
      </w:ins>
      <w:del w:id="221" w:author="Autor">
        <w:r w:rsidR="00C5082C" w:rsidRPr="00B261EF" w:rsidDel="004E7495">
          <w:rPr>
            <w:sz w:val="24"/>
            <w:szCs w:val="24"/>
            <w:shd w:val="clear" w:color="auto" w:fill="FFFFFF"/>
          </w:rPr>
          <w:delText xml:space="preserve"> dividenda </w:delText>
        </w:r>
      </w:del>
      <w:r w:rsidR="00C5082C" w:rsidRPr="00B261EF">
        <w:rPr>
          <w:sz w:val="24"/>
          <w:szCs w:val="24"/>
          <w:shd w:val="clear" w:color="auto" w:fill="FFFFFF"/>
        </w:rPr>
        <w:t>odeslán</w:t>
      </w:r>
      <w:del w:id="222" w:author="Autor">
        <w:r w:rsidR="00C5082C" w:rsidRPr="00B261EF" w:rsidDel="004E7495">
          <w:rPr>
            <w:sz w:val="24"/>
            <w:szCs w:val="24"/>
            <w:shd w:val="clear" w:color="auto" w:fill="FFFFFF"/>
          </w:rPr>
          <w:delText>a</w:delText>
        </w:r>
      </w:del>
      <w:r w:rsidR="00C5082C" w:rsidRPr="00B261EF">
        <w:rPr>
          <w:sz w:val="24"/>
          <w:szCs w:val="24"/>
          <w:shd w:val="clear" w:color="auto" w:fill="FFFFFF"/>
        </w:rPr>
        <w:t xml:space="preserve"> akcionáři na bankovní účet registrovaný v evidenci zaknihovaných cenných papírů</w:t>
      </w:r>
      <w:r w:rsidR="00ED46ED" w:rsidRPr="00B261EF">
        <w:rPr>
          <w:sz w:val="24"/>
          <w:szCs w:val="24"/>
          <w:shd w:val="clear" w:color="auto" w:fill="FFFFFF"/>
        </w:rPr>
        <w:t>.</w:t>
      </w:r>
    </w:p>
    <w:p w14:paraId="4771A3A1" w14:textId="360EA5B8" w:rsidR="00531B4B" w:rsidRDefault="004E7495" w:rsidP="00A854F3">
      <w:pPr>
        <w:numPr>
          <w:ilvl w:val="0"/>
          <w:numId w:val="34"/>
        </w:numPr>
        <w:spacing w:before="120" w:line="240" w:lineRule="atLeast"/>
        <w:jc w:val="both"/>
        <w:rPr>
          <w:sz w:val="24"/>
          <w:szCs w:val="24"/>
        </w:rPr>
      </w:pPr>
      <w:ins w:id="223" w:author="Autor">
        <w:r>
          <w:rPr>
            <w:sz w:val="24"/>
            <w:szCs w:val="24"/>
          </w:rPr>
          <w:t xml:space="preserve">Podíl na zisku </w:t>
        </w:r>
        <w:r w:rsidR="008E02F4">
          <w:rPr>
            <w:sz w:val="24"/>
            <w:szCs w:val="24"/>
          </w:rPr>
          <w:t>nebo na jiných vlastních zdrojích</w:t>
        </w:r>
      </w:ins>
      <w:del w:id="224" w:author="Autor">
        <w:r w:rsidR="00531B4B" w:rsidDel="004E7495">
          <w:rPr>
            <w:sz w:val="24"/>
            <w:szCs w:val="24"/>
          </w:rPr>
          <w:delText>Dividenda</w:delText>
        </w:r>
      </w:del>
      <w:r w:rsidR="00531B4B">
        <w:rPr>
          <w:sz w:val="24"/>
          <w:szCs w:val="24"/>
        </w:rPr>
        <w:t xml:space="preserve"> je splatn</w:t>
      </w:r>
      <w:del w:id="225" w:author="Autor">
        <w:r w:rsidR="00531B4B" w:rsidDel="004E7495">
          <w:rPr>
            <w:sz w:val="24"/>
            <w:szCs w:val="24"/>
          </w:rPr>
          <w:delText>á</w:delText>
        </w:r>
      </w:del>
      <w:ins w:id="226" w:author="Autor">
        <w:r>
          <w:rPr>
            <w:sz w:val="24"/>
            <w:szCs w:val="24"/>
          </w:rPr>
          <w:t>ý</w:t>
        </w:r>
      </w:ins>
      <w:r w:rsidR="00531B4B">
        <w:rPr>
          <w:sz w:val="24"/>
          <w:szCs w:val="24"/>
        </w:rPr>
        <w:t xml:space="preserve"> do 3 měsíců ode dne konání valné hromady, která o</w:t>
      </w:r>
      <w:ins w:id="227" w:author="Autor">
        <w:r>
          <w:rPr>
            <w:sz w:val="24"/>
            <w:szCs w:val="24"/>
          </w:rPr>
          <w:t xml:space="preserve"> jeho</w:t>
        </w:r>
      </w:ins>
      <w:del w:id="228" w:author="Autor">
        <w:r w:rsidR="00531B4B" w:rsidDel="004E7495">
          <w:rPr>
            <w:sz w:val="24"/>
            <w:szCs w:val="24"/>
          </w:rPr>
          <w:delText xml:space="preserve"> jej</w:delText>
        </w:r>
        <w:r w:rsidR="003E2A04" w:rsidDel="004E7495">
          <w:rPr>
            <w:sz w:val="24"/>
            <w:szCs w:val="24"/>
          </w:rPr>
          <w:delText>í</w:delText>
        </w:r>
      </w:del>
      <w:r w:rsidR="00531B4B">
        <w:rPr>
          <w:sz w:val="24"/>
          <w:szCs w:val="24"/>
        </w:rPr>
        <w:t xml:space="preserve"> výplatě rozhodla. V tomto termínu zasílá společnost </w:t>
      </w:r>
      <w:ins w:id="229" w:author="Autor">
        <w:r>
          <w:rPr>
            <w:sz w:val="24"/>
            <w:szCs w:val="24"/>
          </w:rPr>
          <w:t xml:space="preserve">podíl </w:t>
        </w:r>
      </w:ins>
      <w:del w:id="230" w:author="Autor">
        <w:r w:rsidR="00531B4B" w:rsidDel="004E7495">
          <w:rPr>
            <w:sz w:val="24"/>
            <w:szCs w:val="24"/>
          </w:rPr>
          <w:delText>dividendu</w:delText>
        </w:r>
      </w:del>
      <w:r w:rsidR="00531B4B">
        <w:rPr>
          <w:sz w:val="24"/>
          <w:szCs w:val="24"/>
        </w:rPr>
        <w:t xml:space="preserve"> na své náklady a</w:t>
      </w:r>
      <w:r w:rsidR="005631B8">
        <w:rPr>
          <w:sz w:val="24"/>
          <w:szCs w:val="24"/>
        </w:rPr>
        <w:t> </w:t>
      </w:r>
      <w:r w:rsidR="00531B4B">
        <w:rPr>
          <w:sz w:val="24"/>
          <w:szCs w:val="24"/>
        </w:rPr>
        <w:t>nebezpečí.</w:t>
      </w:r>
    </w:p>
    <w:p w14:paraId="6D9F2171" w14:textId="2AFA27DB" w:rsidR="00531B4B" w:rsidRDefault="00531B4B" w:rsidP="00A854F3">
      <w:pPr>
        <w:numPr>
          <w:ilvl w:val="0"/>
          <w:numId w:val="34"/>
        </w:numPr>
        <w:spacing w:before="120" w:line="240" w:lineRule="atLeast"/>
        <w:jc w:val="both"/>
        <w:rPr>
          <w:sz w:val="24"/>
          <w:szCs w:val="24"/>
        </w:rPr>
      </w:pPr>
      <w:r>
        <w:rPr>
          <w:sz w:val="24"/>
          <w:szCs w:val="24"/>
        </w:rPr>
        <w:t>V případech, kdy jsou akcie předány do správy správci, je výplata</w:t>
      </w:r>
      <w:ins w:id="231" w:author="Autor">
        <w:r w:rsidR="008E02F4">
          <w:rPr>
            <w:sz w:val="24"/>
            <w:szCs w:val="24"/>
          </w:rPr>
          <w:t xml:space="preserve"> podíl na zisku nebo na jiných vlastních zdrojích</w:t>
        </w:r>
      </w:ins>
      <w:del w:id="232" w:author="Autor">
        <w:r w:rsidDel="008E02F4">
          <w:rPr>
            <w:sz w:val="24"/>
            <w:szCs w:val="24"/>
          </w:rPr>
          <w:delText xml:space="preserve"> dividend</w:delText>
        </w:r>
      </w:del>
      <w:r>
        <w:rPr>
          <w:sz w:val="24"/>
          <w:szCs w:val="24"/>
        </w:rPr>
        <w:t xml:space="preserve"> prováděn</w:t>
      </w:r>
      <w:del w:id="233" w:author="Autor">
        <w:r w:rsidDel="008E02F4">
          <w:rPr>
            <w:sz w:val="24"/>
            <w:szCs w:val="24"/>
          </w:rPr>
          <w:delText>a</w:delText>
        </w:r>
      </w:del>
      <w:r>
        <w:rPr>
          <w:sz w:val="24"/>
          <w:szCs w:val="24"/>
        </w:rPr>
        <w:t xml:space="preserve"> vlastníku akcií nebo na základě příslušného zápisu v centrální evidenci zaknihovaných cenných papírů správci. </w:t>
      </w:r>
    </w:p>
    <w:p w14:paraId="0CD2D09C" w14:textId="77777777" w:rsidR="00531B4B" w:rsidRDefault="00531B4B" w:rsidP="00A854F3">
      <w:pPr>
        <w:numPr>
          <w:ilvl w:val="0"/>
          <w:numId w:val="34"/>
        </w:numPr>
        <w:spacing w:before="120" w:line="240" w:lineRule="atLeast"/>
        <w:jc w:val="both"/>
        <w:rPr>
          <w:sz w:val="24"/>
          <w:szCs w:val="24"/>
        </w:rPr>
      </w:pPr>
      <w:r>
        <w:rPr>
          <w:sz w:val="24"/>
          <w:szCs w:val="24"/>
        </w:rPr>
        <w:t>Akcionář odpovídá za správnost údajů vedených o něm v evidenci zaknihovaných cenných papírů vedené centrálním depozitářem zaknihovaných cenných papírů a údajů nahlášených společnosti (číslo účtu) a jejich aktualizaci. Společnost neodpovídá za škody z toho titulu vzniklé.</w:t>
      </w:r>
    </w:p>
    <w:p w14:paraId="35E226FF" w14:textId="77777777" w:rsidR="00D42BA9" w:rsidRDefault="00D42BA9">
      <w:pPr>
        <w:spacing w:before="120" w:line="240" w:lineRule="atLeast"/>
        <w:rPr>
          <w:b/>
          <w:sz w:val="24"/>
          <w:szCs w:val="24"/>
          <w:u w:val="single"/>
        </w:rPr>
      </w:pPr>
    </w:p>
    <w:p w14:paraId="3FFED9D5" w14:textId="77777777" w:rsidR="00531B4B" w:rsidRDefault="00531B4B">
      <w:pPr>
        <w:spacing w:before="120" w:line="240" w:lineRule="atLeast"/>
        <w:jc w:val="center"/>
        <w:rPr>
          <w:b/>
          <w:sz w:val="24"/>
          <w:szCs w:val="24"/>
          <w:u w:val="single"/>
        </w:rPr>
      </w:pPr>
      <w:r>
        <w:rPr>
          <w:b/>
          <w:sz w:val="24"/>
          <w:szCs w:val="24"/>
          <w:u w:val="single"/>
        </w:rPr>
        <w:t>V. ZRUŠENÍ A ZÁNIK SPOLEČNOSTI</w:t>
      </w:r>
    </w:p>
    <w:p w14:paraId="2EF78803" w14:textId="77777777" w:rsidR="00531B4B" w:rsidRDefault="00531B4B">
      <w:pPr>
        <w:spacing w:before="120" w:line="240" w:lineRule="atLeast"/>
        <w:jc w:val="center"/>
        <w:rPr>
          <w:sz w:val="24"/>
          <w:szCs w:val="24"/>
        </w:rPr>
      </w:pPr>
      <w:r>
        <w:rPr>
          <w:sz w:val="24"/>
          <w:szCs w:val="24"/>
        </w:rPr>
        <w:t>článek 4</w:t>
      </w:r>
      <w:r w:rsidR="00B261EF">
        <w:rPr>
          <w:sz w:val="24"/>
          <w:szCs w:val="24"/>
        </w:rPr>
        <w:t>1</w:t>
      </w:r>
    </w:p>
    <w:p w14:paraId="6929A771" w14:textId="77777777" w:rsidR="00531B4B" w:rsidRDefault="00531B4B" w:rsidP="005631B8">
      <w:pPr>
        <w:spacing w:before="120" w:after="120" w:line="240" w:lineRule="atLeast"/>
        <w:jc w:val="center"/>
        <w:rPr>
          <w:sz w:val="24"/>
          <w:szCs w:val="24"/>
          <w:u w:val="single"/>
        </w:rPr>
      </w:pPr>
      <w:r>
        <w:rPr>
          <w:sz w:val="24"/>
          <w:szCs w:val="24"/>
          <w:u w:val="single"/>
        </w:rPr>
        <w:t>Zrušení a zánik společnosti</w:t>
      </w:r>
    </w:p>
    <w:p w14:paraId="7E097768" w14:textId="77777777" w:rsidR="00531B4B" w:rsidRDefault="00531B4B" w:rsidP="00A854F3">
      <w:pPr>
        <w:pStyle w:val="Zkladntext"/>
        <w:numPr>
          <w:ilvl w:val="0"/>
          <w:numId w:val="44"/>
        </w:numPr>
        <w:spacing w:after="120"/>
        <w:ind w:left="357" w:hanging="357"/>
        <w:rPr>
          <w:szCs w:val="24"/>
        </w:rPr>
      </w:pPr>
      <w:r>
        <w:rPr>
          <w:szCs w:val="24"/>
        </w:rPr>
        <w:t>Společnost může být zrušena</w:t>
      </w:r>
      <w:r w:rsidR="005631B8">
        <w:rPr>
          <w:szCs w:val="24"/>
        </w:rPr>
        <w:t>:</w:t>
      </w:r>
    </w:p>
    <w:p w14:paraId="4C36DD6C" w14:textId="77777777" w:rsidR="00531B4B" w:rsidRDefault="00531B4B" w:rsidP="00A854F3">
      <w:pPr>
        <w:pStyle w:val="odstavec"/>
        <w:numPr>
          <w:ilvl w:val="0"/>
          <w:numId w:val="45"/>
        </w:numPr>
        <w:rPr>
          <w:rFonts w:ascii="Times New Roman" w:hAnsi="Times New Roman"/>
          <w:szCs w:val="24"/>
        </w:rPr>
      </w:pPr>
      <w:r>
        <w:rPr>
          <w:rFonts w:ascii="Times New Roman" w:hAnsi="Times New Roman"/>
          <w:szCs w:val="24"/>
        </w:rPr>
        <w:t>rozhodnutím valné hromady o zrušení společnosti s převodem jmění na akcionáře,</w:t>
      </w:r>
    </w:p>
    <w:p w14:paraId="6FD94FD3" w14:textId="27A10115" w:rsidR="00531B4B" w:rsidRDefault="00531B4B" w:rsidP="00A854F3">
      <w:pPr>
        <w:pStyle w:val="odstavec"/>
        <w:numPr>
          <w:ilvl w:val="0"/>
          <w:numId w:val="45"/>
        </w:numPr>
        <w:rPr>
          <w:rFonts w:ascii="Times New Roman" w:hAnsi="Times New Roman"/>
          <w:szCs w:val="24"/>
        </w:rPr>
      </w:pPr>
      <w:r>
        <w:rPr>
          <w:rFonts w:ascii="Times New Roman" w:hAnsi="Times New Roman"/>
          <w:szCs w:val="24"/>
        </w:rPr>
        <w:t xml:space="preserve">rozhodnutím valné hromady o zrušení společnosti s likvidací, a to dnem, kdy toto rozhodnutí bylo přijato, </w:t>
      </w:r>
      <w:ins w:id="234" w:author="Autor">
        <w:r w:rsidR="008A046E">
          <w:rPr>
            <w:rFonts w:ascii="Times New Roman" w:hAnsi="Times New Roman"/>
            <w:szCs w:val="24"/>
          </w:rPr>
          <w:t>nestanoví-li valná hromada ve své</w:t>
        </w:r>
        <w:r w:rsidR="00323ED2">
          <w:rPr>
            <w:rFonts w:ascii="Times New Roman" w:hAnsi="Times New Roman"/>
            <w:szCs w:val="24"/>
          </w:rPr>
          <w:t>m</w:t>
        </w:r>
        <w:del w:id="235" w:author="Autor">
          <w:r w:rsidR="008A046E" w:rsidDel="00323ED2">
            <w:rPr>
              <w:rFonts w:ascii="Times New Roman" w:hAnsi="Times New Roman"/>
              <w:szCs w:val="24"/>
            </w:rPr>
            <w:delText>ho</w:delText>
          </w:r>
        </w:del>
        <w:r w:rsidR="008A046E">
          <w:rPr>
            <w:rFonts w:ascii="Times New Roman" w:hAnsi="Times New Roman"/>
            <w:szCs w:val="24"/>
          </w:rPr>
          <w:t xml:space="preserve"> rozhodnutí jinak,</w:t>
        </w:r>
      </w:ins>
    </w:p>
    <w:p w14:paraId="7ED83873" w14:textId="77777777" w:rsidR="00531B4B" w:rsidRDefault="00531B4B" w:rsidP="00A854F3">
      <w:pPr>
        <w:pStyle w:val="odstavec"/>
        <w:numPr>
          <w:ilvl w:val="0"/>
          <w:numId w:val="45"/>
        </w:numPr>
        <w:rPr>
          <w:rFonts w:ascii="Times New Roman" w:hAnsi="Times New Roman"/>
          <w:szCs w:val="24"/>
        </w:rPr>
      </w:pPr>
      <w:r>
        <w:rPr>
          <w:rFonts w:ascii="Times New Roman" w:hAnsi="Times New Roman"/>
          <w:szCs w:val="24"/>
        </w:rPr>
        <w:t xml:space="preserve">rozhodnutím soudu o zrušení společnosti, a to dnem uvedeným v rozhodnutí soudu </w:t>
      </w:r>
      <w:r>
        <w:rPr>
          <w:rFonts w:ascii="Times New Roman" w:hAnsi="Times New Roman"/>
          <w:szCs w:val="24"/>
        </w:rPr>
        <w:br/>
        <w:t>o zrušení společnosti, jinak dnem, kdy toto rozhodnutí nabude právní moci,</w:t>
      </w:r>
    </w:p>
    <w:p w14:paraId="47FA9C12" w14:textId="77777777" w:rsidR="00531B4B" w:rsidRDefault="00531B4B" w:rsidP="00A854F3">
      <w:pPr>
        <w:pStyle w:val="odstavec"/>
        <w:numPr>
          <w:ilvl w:val="0"/>
          <w:numId w:val="45"/>
        </w:numPr>
        <w:spacing w:after="120"/>
        <w:ind w:left="709" w:hanging="425"/>
        <w:rPr>
          <w:rFonts w:ascii="Times New Roman" w:hAnsi="Times New Roman"/>
          <w:b/>
        </w:rPr>
      </w:pPr>
      <w:r>
        <w:rPr>
          <w:rFonts w:ascii="Times New Roman" w:hAnsi="Times New Roman"/>
          <w:szCs w:val="24"/>
        </w:rPr>
        <w:t>zrušením konkurzu po splnění rozvrhového usnesení, nebo zrušením konkurzu proto, že majetek je zcela nepostačující.</w:t>
      </w:r>
    </w:p>
    <w:p w14:paraId="744247F6" w14:textId="77777777" w:rsidR="00531B4B" w:rsidRDefault="00531B4B" w:rsidP="00A854F3">
      <w:pPr>
        <w:pStyle w:val="Zkladntext"/>
        <w:numPr>
          <w:ilvl w:val="0"/>
          <w:numId w:val="44"/>
        </w:numPr>
        <w:rPr>
          <w:szCs w:val="24"/>
        </w:rPr>
      </w:pPr>
      <w:r>
        <w:rPr>
          <w:szCs w:val="24"/>
        </w:rPr>
        <w:t>O zrušení společnosti podle odst. 1 písmeno a) a b) rozhoduje valná hromada na návrh představenstva alespoň 87 % hlasů všech akcionářů. Rozhodnutí se osvědčuje veřejnou listinou.</w:t>
      </w:r>
    </w:p>
    <w:p w14:paraId="2DCF9803" w14:textId="77777777" w:rsidR="00531B4B" w:rsidRDefault="00531B4B" w:rsidP="00A854F3">
      <w:pPr>
        <w:numPr>
          <w:ilvl w:val="0"/>
          <w:numId w:val="44"/>
        </w:numPr>
        <w:spacing w:before="120" w:line="240" w:lineRule="atLeast"/>
        <w:jc w:val="both"/>
        <w:rPr>
          <w:sz w:val="24"/>
          <w:szCs w:val="24"/>
        </w:rPr>
      </w:pPr>
      <w:r>
        <w:rPr>
          <w:sz w:val="24"/>
          <w:szCs w:val="24"/>
        </w:rPr>
        <w:t>Způsob provedení likvidace společnosti při jejím zrušení se řídí právními předpisy.</w:t>
      </w:r>
    </w:p>
    <w:p w14:paraId="10077772" w14:textId="77777777" w:rsidR="00531B4B" w:rsidRDefault="00531B4B" w:rsidP="00A854F3">
      <w:pPr>
        <w:numPr>
          <w:ilvl w:val="0"/>
          <w:numId w:val="44"/>
        </w:numPr>
        <w:spacing w:before="120" w:line="240" w:lineRule="atLeast"/>
        <w:jc w:val="both"/>
        <w:rPr>
          <w:sz w:val="24"/>
          <w:szCs w:val="24"/>
        </w:rPr>
      </w:pPr>
      <w:r>
        <w:rPr>
          <w:sz w:val="24"/>
          <w:szCs w:val="24"/>
        </w:rPr>
        <w:t>O způsobu vypořádání likvidačního zůstatku společnosti rozhoduje valná hromada. Likvidační zůstatek přitom bude rozdělen mezi akcionáře v poměru odpovídajícím splacené jmenovité hodnotě jejich akcií.</w:t>
      </w:r>
    </w:p>
    <w:p w14:paraId="097E076A" w14:textId="77777777" w:rsidR="00531B4B" w:rsidRDefault="00531B4B" w:rsidP="00A854F3">
      <w:pPr>
        <w:numPr>
          <w:ilvl w:val="0"/>
          <w:numId w:val="44"/>
        </w:numPr>
        <w:spacing w:before="120" w:line="240" w:lineRule="atLeast"/>
        <w:jc w:val="both"/>
        <w:rPr>
          <w:sz w:val="24"/>
          <w:szCs w:val="24"/>
        </w:rPr>
      </w:pPr>
      <w:r>
        <w:rPr>
          <w:sz w:val="24"/>
          <w:szCs w:val="24"/>
        </w:rPr>
        <w:t>Společnost zaniká ke dni výmazu z obchodního rejstříku.</w:t>
      </w:r>
    </w:p>
    <w:p w14:paraId="42EF2D6C" w14:textId="77777777" w:rsidR="00531B4B" w:rsidRDefault="00531B4B">
      <w:pPr>
        <w:spacing w:line="240" w:lineRule="atLeast"/>
        <w:jc w:val="both"/>
        <w:rPr>
          <w:sz w:val="24"/>
          <w:szCs w:val="24"/>
        </w:rPr>
      </w:pPr>
    </w:p>
    <w:p w14:paraId="6CAE5FC0" w14:textId="77777777" w:rsidR="00531B4B" w:rsidRDefault="00531B4B">
      <w:pPr>
        <w:spacing w:before="120" w:line="240" w:lineRule="atLeast"/>
        <w:jc w:val="center"/>
        <w:rPr>
          <w:b/>
          <w:sz w:val="24"/>
          <w:szCs w:val="24"/>
          <w:u w:val="single"/>
        </w:rPr>
      </w:pPr>
      <w:r>
        <w:rPr>
          <w:b/>
          <w:sz w:val="24"/>
          <w:szCs w:val="24"/>
          <w:u w:val="single"/>
        </w:rPr>
        <w:t>VI. ZÁVĚREČNÁ USTANOVENÍ</w:t>
      </w:r>
    </w:p>
    <w:p w14:paraId="789C2895" w14:textId="77777777" w:rsidR="00531B4B" w:rsidRDefault="00531B4B">
      <w:pPr>
        <w:spacing w:before="120" w:line="240" w:lineRule="atLeast"/>
        <w:jc w:val="center"/>
        <w:rPr>
          <w:sz w:val="24"/>
          <w:szCs w:val="24"/>
        </w:rPr>
      </w:pPr>
      <w:r>
        <w:rPr>
          <w:sz w:val="24"/>
          <w:szCs w:val="24"/>
        </w:rPr>
        <w:t>článek 4</w:t>
      </w:r>
      <w:r w:rsidR="00B261EF">
        <w:rPr>
          <w:sz w:val="24"/>
          <w:szCs w:val="24"/>
        </w:rPr>
        <w:t>2</w:t>
      </w:r>
    </w:p>
    <w:p w14:paraId="19CDC242" w14:textId="77777777" w:rsidR="00531B4B" w:rsidRDefault="00531B4B">
      <w:pPr>
        <w:spacing w:before="120" w:line="240" w:lineRule="atLeast"/>
        <w:jc w:val="center"/>
        <w:rPr>
          <w:sz w:val="24"/>
          <w:szCs w:val="24"/>
          <w:u w:val="single"/>
        </w:rPr>
      </w:pPr>
      <w:r>
        <w:rPr>
          <w:sz w:val="24"/>
          <w:szCs w:val="24"/>
          <w:u w:val="single"/>
        </w:rPr>
        <w:t>Oznamování</w:t>
      </w:r>
    </w:p>
    <w:p w14:paraId="05A227A3" w14:textId="77777777" w:rsidR="00531B4B" w:rsidRDefault="00531B4B" w:rsidP="00A854F3">
      <w:pPr>
        <w:numPr>
          <w:ilvl w:val="0"/>
          <w:numId w:val="35"/>
        </w:numPr>
        <w:spacing w:before="120" w:line="240" w:lineRule="atLeast"/>
        <w:jc w:val="both"/>
        <w:rPr>
          <w:sz w:val="24"/>
          <w:szCs w:val="24"/>
        </w:rPr>
      </w:pPr>
      <w:r>
        <w:rPr>
          <w:sz w:val="24"/>
          <w:szCs w:val="24"/>
        </w:rPr>
        <w:t>Skutečnosti, stanovené právními předpisy, těmito stanovami a rozhodnutím valné hromady, zveřejňuje společnost způsobem dle právních předpisů.</w:t>
      </w:r>
    </w:p>
    <w:p w14:paraId="38D73A88" w14:textId="77777777" w:rsidR="00531B4B" w:rsidRDefault="00531B4B" w:rsidP="00A854F3">
      <w:pPr>
        <w:numPr>
          <w:ilvl w:val="0"/>
          <w:numId w:val="35"/>
        </w:numPr>
        <w:spacing w:before="120" w:line="240" w:lineRule="atLeast"/>
        <w:jc w:val="both"/>
        <w:rPr>
          <w:sz w:val="24"/>
          <w:szCs w:val="24"/>
        </w:rPr>
      </w:pPr>
      <w:r>
        <w:rPr>
          <w:sz w:val="24"/>
          <w:szCs w:val="24"/>
        </w:rPr>
        <w:lastRenderedPageBreak/>
        <w:t>Zasílá-li společnost akcionářům jimi vyžádané dokumenty, je to (s výjimkami dle</w:t>
      </w:r>
      <w:r w:rsidR="00671344">
        <w:rPr>
          <w:sz w:val="24"/>
          <w:szCs w:val="24"/>
        </w:rPr>
        <w:t> </w:t>
      </w:r>
      <w:r>
        <w:rPr>
          <w:sz w:val="24"/>
          <w:szCs w:val="24"/>
        </w:rPr>
        <w:t>těchto stanov a právních předpisů) na jejich náklad a nebezpečí. Mají-li být v</w:t>
      </w:r>
      <w:r w:rsidR="00671344">
        <w:rPr>
          <w:sz w:val="24"/>
          <w:szCs w:val="24"/>
        </w:rPr>
        <w:t> </w:t>
      </w:r>
      <w:r>
        <w:rPr>
          <w:sz w:val="24"/>
          <w:szCs w:val="24"/>
        </w:rPr>
        <w:t>souladu se stanovami nebo zákonem náklady na zhotovení dokumentů akcionářem hrazeny, zasílá se zásilka dobírkovým způsobem, ostatní korespondence je zasílána obyčejnou poštou.</w:t>
      </w:r>
    </w:p>
    <w:p w14:paraId="33ED5497" w14:textId="77777777" w:rsidR="001805A6" w:rsidRDefault="001805A6" w:rsidP="001805A6">
      <w:pPr>
        <w:spacing w:before="120" w:line="240" w:lineRule="atLeast"/>
        <w:jc w:val="both"/>
        <w:rPr>
          <w:sz w:val="24"/>
          <w:szCs w:val="24"/>
        </w:rPr>
      </w:pPr>
    </w:p>
    <w:p w14:paraId="32D2EEE3" w14:textId="77777777" w:rsidR="00531B4B" w:rsidRDefault="00531B4B">
      <w:pPr>
        <w:spacing w:before="120" w:line="240" w:lineRule="atLeast"/>
        <w:jc w:val="center"/>
        <w:rPr>
          <w:sz w:val="24"/>
          <w:szCs w:val="24"/>
        </w:rPr>
      </w:pPr>
      <w:r>
        <w:rPr>
          <w:sz w:val="24"/>
          <w:szCs w:val="24"/>
        </w:rPr>
        <w:t>článek 4</w:t>
      </w:r>
      <w:r w:rsidR="00B261EF">
        <w:rPr>
          <w:sz w:val="24"/>
          <w:szCs w:val="24"/>
        </w:rPr>
        <w:t>3</w:t>
      </w:r>
    </w:p>
    <w:p w14:paraId="61233F9F" w14:textId="77777777" w:rsidR="00531B4B" w:rsidRDefault="00531B4B">
      <w:pPr>
        <w:spacing w:before="120" w:line="240" w:lineRule="atLeast"/>
        <w:jc w:val="center"/>
        <w:rPr>
          <w:sz w:val="24"/>
          <w:szCs w:val="24"/>
          <w:u w:val="single"/>
        </w:rPr>
      </w:pPr>
      <w:r>
        <w:rPr>
          <w:sz w:val="24"/>
          <w:szCs w:val="24"/>
          <w:u w:val="single"/>
        </w:rPr>
        <w:t>Právní poměry společnosti a výkladová ustanovení</w:t>
      </w:r>
    </w:p>
    <w:p w14:paraId="204CA9B4" w14:textId="77777777" w:rsidR="00531B4B" w:rsidRDefault="00531B4B" w:rsidP="00A854F3">
      <w:pPr>
        <w:numPr>
          <w:ilvl w:val="0"/>
          <w:numId w:val="36"/>
        </w:numPr>
        <w:spacing w:before="120" w:line="240" w:lineRule="atLeast"/>
        <w:jc w:val="both"/>
        <w:rPr>
          <w:sz w:val="24"/>
          <w:szCs w:val="24"/>
        </w:rPr>
      </w:pPr>
      <w:r>
        <w:rPr>
          <w:sz w:val="24"/>
          <w:szCs w:val="24"/>
        </w:rPr>
        <w:t>Vznik, právní poměry a zánik společnosti, jakož i všechny právní vztahy vyplývající ze stanov společnosti a pracovněprávní i jiné vztahy uvnitř společnosti, včetně vztahů z nemocenského pojištění a sociálního zabezpečení zaměstnanců společnosti, se řídí právními předpisy České republiky.</w:t>
      </w:r>
    </w:p>
    <w:p w14:paraId="38172A4B" w14:textId="77777777" w:rsidR="00531B4B" w:rsidRDefault="00531B4B" w:rsidP="00A854F3">
      <w:pPr>
        <w:numPr>
          <w:ilvl w:val="0"/>
          <w:numId w:val="36"/>
        </w:numPr>
        <w:spacing w:before="120" w:line="240" w:lineRule="atLeast"/>
        <w:jc w:val="both"/>
        <w:rPr>
          <w:sz w:val="24"/>
          <w:szCs w:val="24"/>
        </w:rPr>
      </w:pPr>
      <w:r>
        <w:rPr>
          <w:sz w:val="24"/>
          <w:szCs w:val="24"/>
        </w:rPr>
        <w:t>Případné spory mezi akcionáři a společností, spory mezi společností a členy jejich orgánů, jakož i vzájemné spory mezi akcionáři, související s jejich účastí ve společnosti, budou řešeny smírnou cestou. Nepodaří-li se vyřešit takový spor smírně, bude k jeho projednání a rozhodnutí příslušný soud České republiky, a</w:t>
      </w:r>
      <w:r w:rsidR="005631B8">
        <w:rPr>
          <w:sz w:val="24"/>
          <w:szCs w:val="24"/>
        </w:rPr>
        <w:t> </w:t>
      </w:r>
      <w:r>
        <w:rPr>
          <w:sz w:val="24"/>
          <w:szCs w:val="24"/>
        </w:rPr>
        <w:t>to,</w:t>
      </w:r>
      <w:r w:rsidR="005631B8">
        <w:rPr>
          <w:sz w:val="24"/>
          <w:szCs w:val="24"/>
        </w:rPr>
        <w:t> </w:t>
      </w:r>
      <w:r>
        <w:rPr>
          <w:sz w:val="24"/>
          <w:szCs w:val="24"/>
        </w:rPr>
        <w:t>nevylučují-li to ustanovení právních předpisů, podle sídla společnosti.</w:t>
      </w:r>
    </w:p>
    <w:p w14:paraId="6BBE5928" w14:textId="77777777" w:rsidR="00531B4B" w:rsidRDefault="00531B4B" w:rsidP="00A854F3">
      <w:pPr>
        <w:numPr>
          <w:ilvl w:val="0"/>
          <w:numId w:val="36"/>
        </w:numPr>
        <w:spacing w:before="120" w:line="240" w:lineRule="atLeast"/>
        <w:jc w:val="both"/>
        <w:rPr>
          <w:sz w:val="24"/>
          <w:szCs w:val="24"/>
        </w:rPr>
      </w:pPr>
      <w:r>
        <w:rPr>
          <w:sz w:val="24"/>
          <w:szCs w:val="24"/>
        </w:rPr>
        <w:t>V případě, že některé ustanovení stanov se, ať už vzhledem k platnému právnímu řádu nebo vzhledem k jeho změnám, ukáže zdánlivým, neplatným, neúčinným nebo sporným, anebo některé ustanovení chybí, zůstávají ostatní ustanovení stanov touto skutečností nedotčena. Namísto dotyčného ustanovení nastupuje buď ustanovení příslušného právního předpisu, které je svou povahou a účelem nejbližší zamýšlenému účelu stanov, nebo</w:t>
      </w:r>
      <w:r w:rsidR="007B4B82">
        <w:rPr>
          <w:sz w:val="24"/>
          <w:szCs w:val="24"/>
        </w:rPr>
        <w:t>,</w:t>
      </w:r>
      <w:r>
        <w:rPr>
          <w:sz w:val="24"/>
          <w:szCs w:val="24"/>
        </w:rPr>
        <w:t xml:space="preserve"> není-li takového ustanovení právního předpisu, způsob řešení, jenž je v obchodním styku obvyklý.</w:t>
      </w:r>
    </w:p>
    <w:p w14:paraId="006F528A" w14:textId="77777777" w:rsidR="00531B4B" w:rsidRDefault="00531B4B" w:rsidP="00A854F3">
      <w:pPr>
        <w:numPr>
          <w:ilvl w:val="0"/>
          <w:numId w:val="36"/>
        </w:numPr>
        <w:spacing w:before="120" w:line="240" w:lineRule="atLeast"/>
        <w:jc w:val="both"/>
        <w:rPr>
          <w:sz w:val="24"/>
          <w:szCs w:val="24"/>
        </w:rPr>
      </w:pPr>
      <w:r>
        <w:rPr>
          <w:sz w:val="24"/>
          <w:szCs w:val="24"/>
        </w:rPr>
        <w:t>Pokud na základě jakékoliv právní skutečnosti dojde ke změně obsahu stanov, je představenstvo povinno vyhotovit bez zbytečného odkladu úplné znění stanov a uložit ho do sbírky listin obchodního rejstříku.</w:t>
      </w:r>
    </w:p>
    <w:p w14:paraId="49BE271D" w14:textId="77777777" w:rsidR="00531B4B" w:rsidRDefault="00531B4B">
      <w:pPr>
        <w:rPr>
          <w:sz w:val="24"/>
          <w:szCs w:val="24"/>
        </w:rPr>
      </w:pPr>
    </w:p>
    <w:p w14:paraId="738B198B" w14:textId="77777777" w:rsidR="00734F48" w:rsidRDefault="00734F48">
      <w:pPr>
        <w:spacing w:before="120" w:line="240" w:lineRule="atLeast"/>
        <w:jc w:val="center"/>
        <w:rPr>
          <w:sz w:val="24"/>
          <w:szCs w:val="24"/>
        </w:rPr>
      </w:pPr>
    </w:p>
    <w:p w14:paraId="5F3A3062" w14:textId="25A9861F" w:rsidR="00531B4B" w:rsidRDefault="00531B4B">
      <w:pPr>
        <w:spacing w:before="120" w:line="240" w:lineRule="atLeast"/>
        <w:jc w:val="center"/>
        <w:rPr>
          <w:sz w:val="24"/>
          <w:szCs w:val="24"/>
        </w:rPr>
      </w:pPr>
      <w:r>
        <w:rPr>
          <w:sz w:val="24"/>
          <w:szCs w:val="24"/>
        </w:rPr>
        <w:t>článek 4</w:t>
      </w:r>
      <w:r w:rsidR="00B261EF">
        <w:rPr>
          <w:sz w:val="24"/>
          <w:szCs w:val="24"/>
        </w:rPr>
        <w:t>4</w:t>
      </w:r>
    </w:p>
    <w:p w14:paraId="565EF5B1" w14:textId="77777777" w:rsidR="00531B4B" w:rsidRDefault="00531B4B" w:rsidP="00ED46ED">
      <w:pPr>
        <w:spacing w:before="120" w:after="120" w:line="240" w:lineRule="atLeast"/>
        <w:jc w:val="center"/>
        <w:rPr>
          <w:sz w:val="24"/>
          <w:szCs w:val="24"/>
          <w:u w:val="single"/>
        </w:rPr>
      </w:pPr>
      <w:r>
        <w:rPr>
          <w:sz w:val="24"/>
          <w:szCs w:val="24"/>
          <w:u w:val="single"/>
        </w:rPr>
        <w:t>Účinnost stanov</w:t>
      </w:r>
    </w:p>
    <w:p w14:paraId="11733467" w14:textId="77777777" w:rsidR="00ED46ED" w:rsidRPr="00B261EF" w:rsidRDefault="00ED46ED" w:rsidP="00ED46ED">
      <w:pPr>
        <w:numPr>
          <w:ilvl w:val="0"/>
          <w:numId w:val="53"/>
        </w:numPr>
        <w:spacing w:after="120"/>
        <w:ind w:right="-170"/>
        <w:jc w:val="both"/>
        <w:rPr>
          <w:del w:id="236" w:author="Autor"/>
          <w:sz w:val="24"/>
          <w:szCs w:val="24"/>
        </w:rPr>
      </w:pPr>
      <w:del w:id="237" w:author="Autor">
        <w:r w:rsidRPr="00B261EF">
          <w:rPr>
            <w:sz w:val="24"/>
            <w:szCs w:val="24"/>
          </w:rPr>
          <w:delText>Společnost se změnou svých stanov podřídila zákonu o obchodních korporacích jako celku zveřejněním zápisu o podřízení se ZOK v obchodním rejstříku dne 29.</w:delText>
        </w:r>
        <w:r w:rsidR="00671344">
          <w:rPr>
            <w:sz w:val="24"/>
            <w:szCs w:val="24"/>
          </w:rPr>
          <w:delText> k</w:delText>
        </w:r>
        <w:r w:rsidRPr="00B261EF">
          <w:rPr>
            <w:sz w:val="24"/>
            <w:szCs w:val="24"/>
          </w:rPr>
          <w:delText>větna</w:delText>
        </w:r>
        <w:r w:rsidR="00671344">
          <w:rPr>
            <w:sz w:val="24"/>
            <w:szCs w:val="24"/>
          </w:rPr>
          <w:delText> </w:delText>
        </w:r>
        <w:r w:rsidRPr="00B261EF">
          <w:rPr>
            <w:sz w:val="24"/>
            <w:szCs w:val="24"/>
          </w:rPr>
          <w:delText xml:space="preserve">2014. </w:delText>
        </w:r>
      </w:del>
    </w:p>
    <w:p w14:paraId="14047C31" w14:textId="0CFEF94E" w:rsidR="00C14788" w:rsidRPr="00734F48" w:rsidRDefault="00C14788" w:rsidP="00C14788">
      <w:pPr>
        <w:pStyle w:val="Odstavecseseznamem"/>
        <w:numPr>
          <w:ilvl w:val="0"/>
          <w:numId w:val="53"/>
        </w:numPr>
        <w:spacing w:after="240"/>
        <w:jc w:val="both"/>
        <w:rPr>
          <w:sz w:val="24"/>
        </w:rPr>
      </w:pPr>
      <w:r w:rsidRPr="00734F48">
        <w:rPr>
          <w:sz w:val="24"/>
        </w:rPr>
        <w:t xml:space="preserve">Tyto stanovy nabyly účinnosti rozhodnutím valné hromady </w:t>
      </w:r>
      <w:r w:rsidR="00F64E01" w:rsidRPr="00734F48">
        <w:rPr>
          <w:sz w:val="24"/>
        </w:rPr>
        <w:t xml:space="preserve">dne </w:t>
      </w:r>
      <w:del w:id="238" w:author="Autor">
        <w:r w:rsidRPr="004750EA">
          <w:rPr>
            <w:b/>
            <w:sz w:val="24"/>
            <w:szCs w:val="24"/>
          </w:rPr>
          <w:delText>19</w:delText>
        </w:r>
      </w:del>
      <w:ins w:id="239" w:author="Autor">
        <w:r w:rsidR="00122DC6">
          <w:rPr>
            <w:b/>
            <w:sz w:val="24"/>
            <w:szCs w:val="24"/>
          </w:rPr>
          <w:t xml:space="preserve"> </w:t>
        </w:r>
        <w:r w:rsidR="00122DC6">
          <w:rPr>
            <w:sz w:val="24"/>
            <w:szCs w:val="24"/>
          </w:rPr>
          <w:t>30</w:t>
        </w:r>
      </w:ins>
      <w:r w:rsidR="00F64E01" w:rsidRPr="00734F48">
        <w:rPr>
          <w:sz w:val="24"/>
        </w:rPr>
        <w:t>.</w:t>
      </w:r>
      <w:r w:rsidR="00197E47" w:rsidRPr="00734F48">
        <w:rPr>
          <w:sz w:val="24"/>
        </w:rPr>
        <w:t xml:space="preserve"> června </w:t>
      </w:r>
      <w:del w:id="240" w:author="Autor">
        <w:r w:rsidRPr="004750EA">
          <w:rPr>
            <w:b/>
            <w:sz w:val="24"/>
            <w:szCs w:val="24"/>
          </w:rPr>
          <w:delText>2018</w:delText>
        </w:r>
      </w:del>
      <w:ins w:id="241" w:author="Autor">
        <w:r w:rsidR="00047873">
          <w:rPr>
            <w:sz w:val="24"/>
            <w:szCs w:val="24"/>
          </w:rPr>
          <w:t>2021</w:t>
        </w:r>
      </w:ins>
      <w:r w:rsidRPr="00734F48">
        <w:rPr>
          <w:sz w:val="24"/>
        </w:rPr>
        <w:t xml:space="preserve"> o doplnění a změně stanov.</w:t>
      </w:r>
    </w:p>
    <w:p w14:paraId="0B1D2511" w14:textId="25D3600F" w:rsidR="00C14788" w:rsidRPr="00734F48" w:rsidRDefault="00C14788" w:rsidP="00C14788">
      <w:pPr>
        <w:pStyle w:val="Odstavecseseznamem"/>
        <w:numPr>
          <w:ilvl w:val="0"/>
          <w:numId w:val="53"/>
        </w:numPr>
        <w:jc w:val="both"/>
        <w:rPr>
          <w:sz w:val="24"/>
        </w:rPr>
      </w:pPr>
      <w:r w:rsidRPr="00734F48">
        <w:rPr>
          <w:sz w:val="24"/>
        </w:rPr>
        <w:t xml:space="preserve">Stanovy nahrazují úplné znění stanov ze dne </w:t>
      </w:r>
      <w:del w:id="242" w:author="Autor">
        <w:r w:rsidRPr="004750EA">
          <w:rPr>
            <w:b/>
            <w:sz w:val="24"/>
            <w:szCs w:val="24"/>
          </w:rPr>
          <w:delText>1. ledna 2015</w:delText>
        </w:r>
      </w:del>
      <w:ins w:id="243" w:author="Autor">
        <w:r w:rsidR="00047873">
          <w:rPr>
            <w:sz w:val="24"/>
            <w:szCs w:val="24"/>
          </w:rPr>
          <w:t>19. června 2018</w:t>
        </w:r>
      </w:ins>
      <w:r w:rsidRPr="00734F48">
        <w:rPr>
          <w:sz w:val="24"/>
        </w:rPr>
        <w:t>.</w:t>
      </w:r>
    </w:p>
    <w:p w14:paraId="7823B8AA" w14:textId="77777777" w:rsidR="00531B4B" w:rsidRPr="00BA314B" w:rsidRDefault="00531B4B" w:rsidP="00ED46ED">
      <w:pPr>
        <w:spacing w:after="120"/>
        <w:jc w:val="both"/>
        <w:rPr>
          <w:sz w:val="24"/>
          <w:szCs w:val="24"/>
        </w:rPr>
      </w:pPr>
    </w:p>
    <w:sectPr w:rsidR="00531B4B" w:rsidRPr="00BA314B">
      <w:headerReference w:type="default" r:id="rId10"/>
      <w:footerReference w:type="default" r:id="rId11"/>
      <w:pgSz w:w="11906" w:h="16838"/>
      <w:pgMar w:top="1418" w:right="1418" w:bottom="1418" w:left="1418" w:header="708" w:footer="708" w:gutter="0"/>
      <w:pgNumType w:start="1"/>
      <w:cols w:space="708" w:equalWidth="0">
        <w:col w:w="8688"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694C7" w14:textId="77777777" w:rsidR="007C34AC" w:rsidRDefault="007C34AC">
      <w:r>
        <w:separator/>
      </w:r>
    </w:p>
  </w:endnote>
  <w:endnote w:type="continuationSeparator" w:id="0">
    <w:p w14:paraId="344E0D26" w14:textId="77777777" w:rsidR="007C34AC" w:rsidRDefault="007C34AC">
      <w:r>
        <w:continuationSeparator/>
      </w:r>
    </w:p>
  </w:endnote>
  <w:endnote w:type="continuationNotice" w:id="1">
    <w:p w14:paraId="13C1927F" w14:textId="77777777" w:rsidR="007C34AC" w:rsidRDefault="007C3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52202" w14:textId="77777777" w:rsidR="00122DC6" w:rsidRDefault="00122DC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2B672EE" w14:textId="77777777" w:rsidR="00122DC6" w:rsidRDefault="00122DC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8C6D" w14:textId="77777777" w:rsidR="00122DC6" w:rsidRDefault="00122DC6">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4287F">
      <w:rPr>
        <w:rStyle w:val="slostrnky"/>
        <w:noProof/>
      </w:rPr>
      <w:t>21</w:t>
    </w:r>
    <w:r>
      <w:rPr>
        <w:rStyle w:val="slostrnky"/>
      </w:rPr>
      <w:fldChar w:fldCharType="end"/>
    </w:r>
  </w:p>
  <w:p w14:paraId="556B2669" w14:textId="77777777" w:rsidR="00122DC6" w:rsidRDefault="00122DC6">
    <w:pPr>
      <w:pStyle w:val="Zpa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B88B4" w14:textId="77777777" w:rsidR="007C34AC" w:rsidRDefault="007C34AC">
      <w:r>
        <w:separator/>
      </w:r>
    </w:p>
  </w:footnote>
  <w:footnote w:type="continuationSeparator" w:id="0">
    <w:p w14:paraId="4729419A" w14:textId="77777777" w:rsidR="007C34AC" w:rsidRDefault="007C34AC">
      <w:r>
        <w:continuationSeparator/>
      </w:r>
    </w:p>
  </w:footnote>
  <w:footnote w:type="continuationNotice" w:id="1">
    <w:p w14:paraId="217C160A" w14:textId="77777777" w:rsidR="007C34AC" w:rsidRDefault="007C34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E696" w14:textId="33A1C46E" w:rsidR="00122DC6" w:rsidRDefault="00122DC6" w:rsidP="00E647D0">
    <w:pPr>
      <w:framePr w:w="8281" w:h="321" w:hSpace="141" w:wrap="around" w:vAnchor="page" w:hAnchor="page" w:x="1765" w:y="905"/>
      <w:pBdr>
        <w:top w:val="single" w:sz="4" w:space="1" w:color="auto"/>
        <w:left w:val="single" w:sz="4" w:space="1" w:color="auto"/>
        <w:bottom w:val="single" w:sz="4" w:space="1" w:color="auto"/>
        <w:right w:val="single" w:sz="4" w:space="1" w:color="auto"/>
      </w:pBdr>
      <w:jc w:val="center"/>
      <w:rPr>
        <w:sz w:val="18"/>
      </w:rPr>
    </w:pPr>
    <w:r>
      <w:rPr>
        <w:sz w:val="18"/>
      </w:rPr>
      <w:t xml:space="preserve">Veolia Energie ČR, a.s. – úplné znění </w:t>
    </w:r>
    <w:r w:rsidRPr="00B261EF">
      <w:rPr>
        <w:sz w:val="18"/>
      </w:rPr>
      <w:t xml:space="preserve">stanov </w:t>
    </w:r>
    <w:proofErr w:type="gramStart"/>
    <w:r w:rsidRPr="00B261EF">
      <w:rPr>
        <w:sz w:val="18"/>
      </w:rPr>
      <w:t xml:space="preserve">– </w:t>
    </w:r>
    <w:r>
      <w:rPr>
        <w:sz w:val="18"/>
      </w:rPr>
      <w:t xml:space="preserve"> červen</w:t>
    </w:r>
    <w:ins w:id="8" w:author="Autor">
      <w:r w:rsidR="008E02F4">
        <w:rPr>
          <w:sz w:val="18"/>
        </w:rPr>
        <w:t>ec</w:t>
      </w:r>
    </w:ins>
    <w:proofErr w:type="gramEnd"/>
    <w:r>
      <w:rPr>
        <w:sz w:val="18"/>
      </w:rPr>
      <w:t xml:space="preserve"> 20</w:t>
    </w:r>
    <w:ins w:id="9" w:author="Autor">
      <w:r>
        <w:rPr>
          <w:sz w:val="18"/>
        </w:rPr>
        <w:t>21</w:t>
      </w:r>
    </w:ins>
    <w:del w:id="10" w:author="Autor">
      <w:r w:rsidDel="00122DC6">
        <w:rPr>
          <w:sz w:val="18"/>
        </w:rPr>
        <w:delText>18</w:delText>
      </w:r>
    </w:del>
    <w:r>
      <w:rPr>
        <w:sz w:val="18"/>
      </w:rPr>
      <w:t xml:space="preserve"> </w:t>
    </w:r>
  </w:p>
  <w:p w14:paraId="1F25E99A" w14:textId="77777777" w:rsidR="00122DC6" w:rsidRDefault="00122DC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05A81" w14:textId="77777777" w:rsidR="00122DC6" w:rsidRDefault="00122DC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91C"/>
    <w:multiLevelType w:val="singleLevel"/>
    <w:tmpl w:val="04050011"/>
    <w:lvl w:ilvl="0">
      <w:start w:val="1"/>
      <w:numFmt w:val="decimal"/>
      <w:lvlText w:val="%1)"/>
      <w:lvlJc w:val="left"/>
      <w:pPr>
        <w:tabs>
          <w:tab w:val="num" w:pos="360"/>
        </w:tabs>
        <w:ind w:left="360" w:hanging="360"/>
      </w:pPr>
    </w:lvl>
  </w:abstractNum>
  <w:abstractNum w:abstractNumId="1" w15:restartNumberingAfterBreak="0">
    <w:nsid w:val="004171F6"/>
    <w:multiLevelType w:val="singleLevel"/>
    <w:tmpl w:val="04050017"/>
    <w:lvl w:ilvl="0">
      <w:start w:val="1"/>
      <w:numFmt w:val="lowerLetter"/>
      <w:lvlText w:val="%1)"/>
      <w:lvlJc w:val="left"/>
      <w:pPr>
        <w:tabs>
          <w:tab w:val="num" w:pos="360"/>
        </w:tabs>
        <w:ind w:left="360" w:hanging="360"/>
      </w:pPr>
    </w:lvl>
  </w:abstractNum>
  <w:abstractNum w:abstractNumId="2" w15:restartNumberingAfterBreak="0">
    <w:nsid w:val="01152692"/>
    <w:multiLevelType w:val="singleLevel"/>
    <w:tmpl w:val="C4523396"/>
    <w:lvl w:ilvl="0">
      <w:start w:val="2"/>
      <w:numFmt w:val="bullet"/>
      <w:lvlText w:val="-"/>
      <w:lvlJc w:val="left"/>
      <w:pPr>
        <w:tabs>
          <w:tab w:val="num" w:pos="720"/>
        </w:tabs>
        <w:ind w:left="720" w:hanging="360"/>
      </w:pPr>
      <w:rPr>
        <w:rFonts w:hint="default"/>
      </w:rPr>
    </w:lvl>
  </w:abstractNum>
  <w:abstractNum w:abstractNumId="3" w15:restartNumberingAfterBreak="0">
    <w:nsid w:val="04C23C35"/>
    <w:multiLevelType w:val="hybridMultilevel"/>
    <w:tmpl w:val="7FAED2B2"/>
    <w:lvl w:ilvl="0" w:tplc="99B89476">
      <w:start w:val="4"/>
      <w:numFmt w:val="lowerLetter"/>
      <w:lvlText w:val="%1)"/>
      <w:lvlJc w:val="left"/>
      <w:pPr>
        <w:tabs>
          <w:tab w:val="num" w:pos="1065"/>
        </w:tabs>
        <w:ind w:left="106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5A63C7"/>
    <w:multiLevelType w:val="singleLevel"/>
    <w:tmpl w:val="1C7E7880"/>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AD254FF"/>
    <w:multiLevelType w:val="singleLevel"/>
    <w:tmpl w:val="837EF970"/>
    <w:lvl w:ilvl="0">
      <w:start w:val="1"/>
      <w:numFmt w:val="decimal"/>
      <w:lvlText w:val="%1)"/>
      <w:lvlJc w:val="left"/>
      <w:pPr>
        <w:tabs>
          <w:tab w:val="num" w:pos="360"/>
        </w:tabs>
        <w:ind w:left="360" w:hanging="360"/>
      </w:pPr>
      <w:rPr>
        <w:rFonts w:hint="default"/>
      </w:rPr>
    </w:lvl>
  </w:abstractNum>
  <w:abstractNum w:abstractNumId="6" w15:restartNumberingAfterBreak="0">
    <w:nsid w:val="0C2D4E73"/>
    <w:multiLevelType w:val="singleLevel"/>
    <w:tmpl w:val="99DE5B58"/>
    <w:lvl w:ilvl="0">
      <w:start w:val="1"/>
      <w:numFmt w:val="lowerLetter"/>
      <w:lvlText w:val="%1)"/>
      <w:legacy w:legacy="1" w:legacySpace="0" w:legacyIndent="283"/>
      <w:lvlJc w:val="left"/>
      <w:pPr>
        <w:ind w:left="283" w:hanging="283"/>
      </w:pPr>
    </w:lvl>
  </w:abstractNum>
  <w:abstractNum w:abstractNumId="7" w15:restartNumberingAfterBreak="0">
    <w:nsid w:val="10461116"/>
    <w:multiLevelType w:val="singleLevel"/>
    <w:tmpl w:val="B088E6BA"/>
    <w:lvl w:ilvl="0">
      <w:start w:val="1"/>
      <w:numFmt w:val="decimal"/>
      <w:lvlText w:val="%1)"/>
      <w:lvlJc w:val="left"/>
      <w:pPr>
        <w:tabs>
          <w:tab w:val="num" w:pos="360"/>
        </w:tabs>
        <w:ind w:left="360" w:hanging="360"/>
      </w:pPr>
      <w:rPr>
        <w:rFonts w:hint="default"/>
      </w:rPr>
    </w:lvl>
  </w:abstractNum>
  <w:abstractNum w:abstractNumId="8" w15:restartNumberingAfterBreak="0">
    <w:nsid w:val="108873D8"/>
    <w:multiLevelType w:val="singleLevel"/>
    <w:tmpl w:val="837EF970"/>
    <w:lvl w:ilvl="0">
      <w:start w:val="1"/>
      <w:numFmt w:val="decimal"/>
      <w:lvlText w:val="%1)"/>
      <w:lvlJc w:val="left"/>
      <w:pPr>
        <w:tabs>
          <w:tab w:val="num" w:pos="360"/>
        </w:tabs>
        <w:ind w:left="360" w:hanging="360"/>
      </w:pPr>
      <w:rPr>
        <w:rFonts w:hint="default"/>
      </w:rPr>
    </w:lvl>
  </w:abstractNum>
  <w:abstractNum w:abstractNumId="9" w15:restartNumberingAfterBreak="0">
    <w:nsid w:val="11BA3BD9"/>
    <w:multiLevelType w:val="hybridMultilevel"/>
    <w:tmpl w:val="5E4E2F84"/>
    <w:lvl w:ilvl="0" w:tplc="0CE63E8E">
      <w:start w:val="1"/>
      <w:numFmt w:val="decimal"/>
      <w:lvlText w:val="%1)"/>
      <w:lvlJc w:val="left"/>
      <w:pPr>
        <w:tabs>
          <w:tab w:val="num" w:pos="397"/>
        </w:tabs>
        <w:ind w:left="397" w:hanging="397"/>
      </w:pPr>
      <w:rPr>
        <w:rFonts w:hint="default"/>
      </w:rPr>
    </w:lvl>
    <w:lvl w:ilvl="1" w:tplc="33DE4040" w:tentative="1">
      <w:start w:val="1"/>
      <w:numFmt w:val="lowerLetter"/>
      <w:lvlText w:val="%2."/>
      <w:lvlJc w:val="left"/>
      <w:pPr>
        <w:tabs>
          <w:tab w:val="num" w:pos="1440"/>
        </w:tabs>
        <w:ind w:left="1440" w:hanging="360"/>
      </w:pPr>
    </w:lvl>
    <w:lvl w:ilvl="2" w:tplc="3CD293E4" w:tentative="1">
      <w:start w:val="1"/>
      <w:numFmt w:val="lowerRoman"/>
      <w:lvlText w:val="%3."/>
      <w:lvlJc w:val="right"/>
      <w:pPr>
        <w:tabs>
          <w:tab w:val="num" w:pos="2160"/>
        </w:tabs>
        <w:ind w:left="2160" w:hanging="180"/>
      </w:pPr>
    </w:lvl>
    <w:lvl w:ilvl="3" w:tplc="291A15E4" w:tentative="1">
      <w:start w:val="1"/>
      <w:numFmt w:val="decimal"/>
      <w:lvlText w:val="%4."/>
      <w:lvlJc w:val="left"/>
      <w:pPr>
        <w:tabs>
          <w:tab w:val="num" w:pos="2880"/>
        </w:tabs>
        <w:ind w:left="2880" w:hanging="360"/>
      </w:pPr>
    </w:lvl>
    <w:lvl w:ilvl="4" w:tplc="1B16946C" w:tentative="1">
      <w:start w:val="1"/>
      <w:numFmt w:val="lowerLetter"/>
      <w:lvlText w:val="%5."/>
      <w:lvlJc w:val="left"/>
      <w:pPr>
        <w:tabs>
          <w:tab w:val="num" w:pos="3600"/>
        </w:tabs>
        <w:ind w:left="3600" w:hanging="360"/>
      </w:pPr>
    </w:lvl>
    <w:lvl w:ilvl="5" w:tplc="8AA2DC0C" w:tentative="1">
      <w:start w:val="1"/>
      <w:numFmt w:val="lowerRoman"/>
      <w:lvlText w:val="%6."/>
      <w:lvlJc w:val="right"/>
      <w:pPr>
        <w:tabs>
          <w:tab w:val="num" w:pos="4320"/>
        </w:tabs>
        <w:ind w:left="4320" w:hanging="180"/>
      </w:pPr>
    </w:lvl>
    <w:lvl w:ilvl="6" w:tplc="538EE276" w:tentative="1">
      <w:start w:val="1"/>
      <w:numFmt w:val="decimal"/>
      <w:lvlText w:val="%7."/>
      <w:lvlJc w:val="left"/>
      <w:pPr>
        <w:tabs>
          <w:tab w:val="num" w:pos="5040"/>
        </w:tabs>
        <w:ind w:left="5040" w:hanging="360"/>
      </w:pPr>
    </w:lvl>
    <w:lvl w:ilvl="7" w:tplc="5C78C900" w:tentative="1">
      <w:start w:val="1"/>
      <w:numFmt w:val="lowerLetter"/>
      <w:lvlText w:val="%8."/>
      <w:lvlJc w:val="left"/>
      <w:pPr>
        <w:tabs>
          <w:tab w:val="num" w:pos="5760"/>
        </w:tabs>
        <w:ind w:left="5760" w:hanging="360"/>
      </w:pPr>
    </w:lvl>
    <w:lvl w:ilvl="8" w:tplc="8BD4A882" w:tentative="1">
      <w:start w:val="1"/>
      <w:numFmt w:val="lowerRoman"/>
      <w:lvlText w:val="%9."/>
      <w:lvlJc w:val="right"/>
      <w:pPr>
        <w:tabs>
          <w:tab w:val="num" w:pos="6480"/>
        </w:tabs>
        <w:ind w:left="6480" w:hanging="180"/>
      </w:pPr>
    </w:lvl>
  </w:abstractNum>
  <w:abstractNum w:abstractNumId="10" w15:restartNumberingAfterBreak="0">
    <w:nsid w:val="158A77B1"/>
    <w:multiLevelType w:val="hybridMultilevel"/>
    <w:tmpl w:val="1CF09226"/>
    <w:lvl w:ilvl="0" w:tplc="208C2254">
      <w:start w:val="1"/>
      <w:numFmt w:val="bullet"/>
      <w:lvlText w:val=""/>
      <w:lvlJc w:val="left"/>
      <w:pPr>
        <w:tabs>
          <w:tab w:val="num" w:pos="720"/>
        </w:tabs>
        <w:ind w:left="720" w:hanging="360"/>
      </w:pPr>
      <w:rPr>
        <w:rFonts w:ascii="Symbol" w:hAnsi="Symbol" w:hint="default"/>
        <w:color w:val="auto"/>
      </w:rPr>
    </w:lvl>
    <w:lvl w:ilvl="1" w:tplc="64523286" w:tentative="1">
      <w:start w:val="1"/>
      <w:numFmt w:val="lowerLetter"/>
      <w:lvlText w:val="%2."/>
      <w:lvlJc w:val="left"/>
      <w:pPr>
        <w:tabs>
          <w:tab w:val="num" w:pos="1440"/>
        </w:tabs>
        <w:ind w:left="1440" w:hanging="360"/>
      </w:pPr>
    </w:lvl>
    <w:lvl w:ilvl="2" w:tplc="972604C4" w:tentative="1">
      <w:start w:val="1"/>
      <w:numFmt w:val="lowerRoman"/>
      <w:lvlText w:val="%3."/>
      <w:lvlJc w:val="right"/>
      <w:pPr>
        <w:tabs>
          <w:tab w:val="num" w:pos="2160"/>
        </w:tabs>
        <w:ind w:left="2160" w:hanging="180"/>
      </w:pPr>
    </w:lvl>
    <w:lvl w:ilvl="3" w:tplc="1132316A" w:tentative="1">
      <w:start w:val="1"/>
      <w:numFmt w:val="decimal"/>
      <w:lvlText w:val="%4."/>
      <w:lvlJc w:val="left"/>
      <w:pPr>
        <w:tabs>
          <w:tab w:val="num" w:pos="2880"/>
        </w:tabs>
        <w:ind w:left="2880" w:hanging="360"/>
      </w:pPr>
    </w:lvl>
    <w:lvl w:ilvl="4" w:tplc="2CECBED2" w:tentative="1">
      <w:start w:val="1"/>
      <w:numFmt w:val="lowerLetter"/>
      <w:lvlText w:val="%5."/>
      <w:lvlJc w:val="left"/>
      <w:pPr>
        <w:tabs>
          <w:tab w:val="num" w:pos="3600"/>
        </w:tabs>
        <w:ind w:left="3600" w:hanging="360"/>
      </w:pPr>
    </w:lvl>
    <w:lvl w:ilvl="5" w:tplc="05CE2F6E" w:tentative="1">
      <w:start w:val="1"/>
      <w:numFmt w:val="lowerRoman"/>
      <w:lvlText w:val="%6."/>
      <w:lvlJc w:val="right"/>
      <w:pPr>
        <w:tabs>
          <w:tab w:val="num" w:pos="4320"/>
        </w:tabs>
        <w:ind w:left="4320" w:hanging="180"/>
      </w:pPr>
    </w:lvl>
    <w:lvl w:ilvl="6" w:tplc="1598C3C6" w:tentative="1">
      <w:start w:val="1"/>
      <w:numFmt w:val="decimal"/>
      <w:lvlText w:val="%7."/>
      <w:lvlJc w:val="left"/>
      <w:pPr>
        <w:tabs>
          <w:tab w:val="num" w:pos="5040"/>
        </w:tabs>
        <w:ind w:left="5040" w:hanging="360"/>
      </w:pPr>
    </w:lvl>
    <w:lvl w:ilvl="7" w:tplc="2FF8C11C" w:tentative="1">
      <w:start w:val="1"/>
      <w:numFmt w:val="lowerLetter"/>
      <w:lvlText w:val="%8."/>
      <w:lvlJc w:val="left"/>
      <w:pPr>
        <w:tabs>
          <w:tab w:val="num" w:pos="5760"/>
        </w:tabs>
        <w:ind w:left="5760" w:hanging="360"/>
      </w:pPr>
    </w:lvl>
    <w:lvl w:ilvl="8" w:tplc="F328CB62" w:tentative="1">
      <w:start w:val="1"/>
      <w:numFmt w:val="lowerRoman"/>
      <w:lvlText w:val="%9."/>
      <w:lvlJc w:val="right"/>
      <w:pPr>
        <w:tabs>
          <w:tab w:val="num" w:pos="6480"/>
        </w:tabs>
        <w:ind w:left="6480" w:hanging="180"/>
      </w:pPr>
    </w:lvl>
  </w:abstractNum>
  <w:abstractNum w:abstractNumId="11" w15:restartNumberingAfterBreak="0">
    <w:nsid w:val="18DA065B"/>
    <w:multiLevelType w:val="hybridMultilevel"/>
    <w:tmpl w:val="C6AC70BA"/>
    <w:lvl w:ilvl="0" w:tplc="8DB2929A">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FBE71D5"/>
    <w:multiLevelType w:val="singleLevel"/>
    <w:tmpl w:val="1C7E7880"/>
    <w:lvl w:ilvl="0">
      <w:start w:val="1"/>
      <w:numFmt w:val="decimal"/>
      <w:lvlText w:val="%1)"/>
      <w:lvlJc w:val="left"/>
      <w:pPr>
        <w:tabs>
          <w:tab w:val="num" w:pos="360"/>
        </w:tabs>
        <w:ind w:left="360" w:hanging="360"/>
      </w:pPr>
      <w:rPr>
        <w:rFonts w:hint="default"/>
      </w:rPr>
    </w:lvl>
  </w:abstractNum>
  <w:abstractNum w:abstractNumId="13" w15:restartNumberingAfterBreak="0">
    <w:nsid w:val="22390D59"/>
    <w:multiLevelType w:val="hybridMultilevel"/>
    <w:tmpl w:val="3A729854"/>
    <w:lvl w:ilvl="0" w:tplc="04050017">
      <w:start w:val="2"/>
      <w:numFmt w:val="decimal"/>
      <w:lvlText w:val="%1)"/>
      <w:lvlJc w:val="left"/>
      <w:pPr>
        <w:tabs>
          <w:tab w:val="num" w:pos="853"/>
        </w:tabs>
        <w:ind w:left="813" w:hanging="453"/>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349705D"/>
    <w:multiLevelType w:val="singleLevel"/>
    <w:tmpl w:val="B088E6BA"/>
    <w:lvl w:ilvl="0">
      <w:start w:val="1"/>
      <w:numFmt w:val="decimal"/>
      <w:lvlText w:val="%1)"/>
      <w:lvlJc w:val="left"/>
      <w:pPr>
        <w:tabs>
          <w:tab w:val="num" w:pos="360"/>
        </w:tabs>
        <w:ind w:left="360" w:hanging="360"/>
      </w:pPr>
      <w:rPr>
        <w:rFonts w:hint="default"/>
      </w:rPr>
    </w:lvl>
  </w:abstractNum>
  <w:abstractNum w:abstractNumId="15" w15:restartNumberingAfterBreak="0">
    <w:nsid w:val="24F32D18"/>
    <w:multiLevelType w:val="singleLevel"/>
    <w:tmpl w:val="1C7E7880"/>
    <w:lvl w:ilvl="0">
      <w:start w:val="1"/>
      <w:numFmt w:val="decimal"/>
      <w:lvlText w:val="%1)"/>
      <w:lvlJc w:val="left"/>
      <w:pPr>
        <w:tabs>
          <w:tab w:val="num" w:pos="360"/>
        </w:tabs>
        <w:ind w:left="360" w:hanging="360"/>
      </w:pPr>
      <w:rPr>
        <w:rFonts w:hint="default"/>
      </w:rPr>
    </w:lvl>
  </w:abstractNum>
  <w:abstractNum w:abstractNumId="16" w15:restartNumberingAfterBreak="0">
    <w:nsid w:val="28575B5D"/>
    <w:multiLevelType w:val="singleLevel"/>
    <w:tmpl w:val="6A8E5814"/>
    <w:lvl w:ilvl="0">
      <w:start w:val="1"/>
      <w:numFmt w:val="upperLetter"/>
      <w:lvlText w:val="%1."/>
      <w:lvlJc w:val="left"/>
      <w:pPr>
        <w:tabs>
          <w:tab w:val="num" w:pos="720"/>
        </w:tabs>
        <w:ind w:left="720" w:hanging="360"/>
      </w:pPr>
      <w:rPr>
        <w:rFonts w:hint="default"/>
      </w:rPr>
    </w:lvl>
  </w:abstractNum>
  <w:abstractNum w:abstractNumId="17" w15:restartNumberingAfterBreak="0">
    <w:nsid w:val="29206F79"/>
    <w:multiLevelType w:val="singleLevel"/>
    <w:tmpl w:val="601A1DD8"/>
    <w:lvl w:ilvl="0">
      <w:start w:val="3"/>
      <w:numFmt w:val="decimal"/>
      <w:lvlText w:val="%1)"/>
      <w:lvlJc w:val="left"/>
      <w:pPr>
        <w:tabs>
          <w:tab w:val="num" w:pos="360"/>
        </w:tabs>
        <w:ind w:left="360" w:hanging="360"/>
      </w:pPr>
      <w:rPr>
        <w:rFonts w:hint="default"/>
      </w:rPr>
    </w:lvl>
  </w:abstractNum>
  <w:abstractNum w:abstractNumId="18" w15:restartNumberingAfterBreak="0">
    <w:nsid w:val="2AA95C88"/>
    <w:multiLevelType w:val="singleLevel"/>
    <w:tmpl w:val="207A425E"/>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DB779D6"/>
    <w:multiLevelType w:val="singleLevel"/>
    <w:tmpl w:val="D2AA3F12"/>
    <w:lvl w:ilvl="0">
      <w:start w:val="1"/>
      <w:numFmt w:val="decimal"/>
      <w:lvlText w:val="%1)"/>
      <w:lvlJc w:val="left"/>
      <w:pPr>
        <w:tabs>
          <w:tab w:val="num" w:pos="360"/>
        </w:tabs>
        <w:ind w:left="360" w:hanging="360"/>
      </w:pPr>
      <w:rPr>
        <w:rFonts w:hint="default"/>
      </w:rPr>
    </w:lvl>
  </w:abstractNum>
  <w:abstractNum w:abstractNumId="20" w15:restartNumberingAfterBreak="0">
    <w:nsid w:val="37574241"/>
    <w:multiLevelType w:val="singleLevel"/>
    <w:tmpl w:val="207A425E"/>
    <w:lvl w:ilvl="0">
      <w:start w:val="1"/>
      <w:numFmt w:val="decimal"/>
      <w:lvlText w:val="%1)"/>
      <w:lvlJc w:val="left"/>
      <w:pPr>
        <w:tabs>
          <w:tab w:val="num" w:pos="360"/>
        </w:tabs>
        <w:ind w:left="360" w:hanging="360"/>
      </w:pPr>
      <w:rPr>
        <w:rFonts w:hint="default"/>
      </w:rPr>
    </w:lvl>
  </w:abstractNum>
  <w:abstractNum w:abstractNumId="21" w15:restartNumberingAfterBreak="0">
    <w:nsid w:val="37631458"/>
    <w:multiLevelType w:val="singleLevel"/>
    <w:tmpl w:val="8F10C306"/>
    <w:lvl w:ilvl="0">
      <w:start w:val="1"/>
      <w:numFmt w:val="lowerLetter"/>
      <w:lvlText w:val="%1)"/>
      <w:lvlJc w:val="left"/>
      <w:pPr>
        <w:tabs>
          <w:tab w:val="num" w:pos="704"/>
        </w:tabs>
        <w:ind w:left="704" w:hanging="420"/>
      </w:pPr>
      <w:rPr>
        <w:rFonts w:hint="default"/>
        <w:b w:val="0"/>
      </w:rPr>
    </w:lvl>
  </w:abstractNum>
  <w:abstractNum w:abstractNumId="22" w15:restartNumberingAfterBreak="0">
    <w:nsid w:val="378E0EBD"/>
    <w:multiLevelType w:val="singleLevel"/>
    <w:tmpl w:val="837EF970"/>
    <w:lvl w:ilvl="0">
      <w:start w:val="1"/>
      <w:numFmt w:val="decimal"/>
      <w:lvlText w:val="%1)"/>
      <w:lvlJc w:val="left"/>
      <w:pPr>
        <w:tabs>
          <w:tab w:val="num" w:pos="360"/>
        </w:tabs>
        <w:ind w:left="360" w:hanging="360"/>
      </w:pPr>
      <w:rPr>
        <w:rFonts w:hint="default"/>
      </w:rPr>
    </w:lvl>
  </w:abstractNum>
  <w:abstractNum w:abstractNumId="23" w15:restartNumberingAfterBreak="0">
    <w:nsid w:val="3D787645"/>
    <w:multiLevelType w:val="singleLevel"/>
    <w:tmpl w:val="D2AA3F12"/>
    <w:lvl w:ilvl="0">
      <w:start w:val="1"/>
      <w:numFmt w:val="decimal"/>
      <w:lvlText w:val="%1)"/>
      <w:lvlJc w:val="left"/>
      <w:pPr>
        <w:tabs>
          <w:tab w:val="num" w:pos="360"/>
        </w:tabs>
        <w:ind w:left="360" w:hanging="360"/>
      </w:pPr>
      <w:rPr>
        <w:rFonts w:hint="default"/>
      </w:rPr>
    </w:lvl>
  </w:abstractNum>
  <w:abstractNum w:abstractNumId="24" w15:restartNumberingAfterBreak="0">
    <w:nsid w:val="3DB3495A"/>
    <w:multiLevelType w:val="singleLevel"/>
    <w:tmpl w:val="207A425E"/>
    <w:lvl w:ilvl="0">
      <w:start w:val="1"/>
      <w:numFmt w:val="decimal"/>
      <w:lvlText w:val="%1)"/>
      <w:lvlJc w:val="left"/>
      <w:pPr>
        <w:tabs>
          <w:tab w:val="num" w:pos="360"/>
        </w:tabs>
        <w:ind w:left="360" w:hanging="360"/>
      </w:pPr>
      <w:rPr>
        <w:rFonts w:hint="default"/>
      </w:rPr>
    </w:lvl>
  </w:abstractNum>
  <w:abstractNum w:abstractNumId="25" w15:restartNumberingAfterBreak="0">
    <w:nsid w:val="40FA7E3E"/>
    <w:multiLevelType w:val="singleLevel"/>
    <w:tmpl w:val="D2AA3F12"/>
    <w:lvl w:ilvl="0">
      <w:start w:val="4"/>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19832E9"/>
    <w:multiLevelType w:val="singleLevel"/>
    <w:tmpl w:val="207A425E"/>
    <w:lvl w:ilvl="0">
      <w:start w:val="1"/>
      <w:numFmt w:val="decimal"/>
      <w:lvlText w:val="%1)"/>
      <w:lvlJc w:val="left"/>
      <w:pPr>
        <w:tabs>
          <w:tab w:val="num" w:pos="360"/>
        </w:tabs>
        <w:ind w:left="360" w:hanging="360"/>
      </w:pPr>
      <w:rPr>
        <w:rFonts w:hint="default"/>
      </w:rPr>
    </w:lvl>
  </w:abstractNum>
  <w:abstractNum w:abstractNumId="27" w15:restartNumberingAfterBreak="0">
    <w:nsid w:val="44662F7D"/>
    <w:multiLevelType w:val="singleLevel"/>
    <w:tmpl w:val="DE388AC8"/>
    <w:lvl w:ilvl="0">
      <w:numFmt w:val="bullet"/>
      <w:lvlText w:val="-"/>
      <w:lvlJc w:val="left"/>
      <w:pPr>
        <w:tabs>
          <w:tab w:val="num" w:pos="587"/>
        </w:tabs>
        <w:ind w:left="397" w:hanging="170"/>
      </w:pPr>
      <w:rPr>
        <w:rFonts w:hint="default"/>
      </w:rPr>
    </w:lvl>
  </w:abstractNum>
  <w:abstractNum w:abstractNumId="28" w15:restartNumberingAfterBreak="0">
    <w:nsid w:val="454D4C23"/>
    <w:multiLevelType w:val="singleLevel"/>
    <w:tmpl w:val="D2AA3F12"/>
    <w:lvl w:ilvl="0">
      <w:start w:val="1"/>
      <w:numFmt w:val="decimal"/>
      <w:lvlText w:val="%1)"/>
      <w:lvlJc w:val="left"/>
      <w:pPr>
        <w:tabs>
          <w:tab w:val="num" w:pos="360"/>
        </w:tabs>
        <w:ind w:left="360" w:hanging="360"/>
      </w:pPr>
      <w:rPr>
        <w:rFonts w:hint="default"/>
      </w:rPr>
    </w:lvl>
  </w:abstractNum>
  <w:abstractNum w:abstractNumId="29" w15:restartNumberingAfterBreak="0">
    <w:nsid w:val="4A724B79"/>
    <w:multiLevelType w:val="singleLevel"/>
    <w:tmpl w:val="1C7E7880"/>
    <w:lvl w:ilvl="0">
      <w:start w:val="1"/>
      <w:numFmt w:val="decimal"/>
      <w:lvlText w:val="%1)"/>
      <w:lvlJc w:val="left"/>
      <w:pPr>
        <w:tabs>
          <w:tab w:val="num" w:pos="360"/>
        </w:tabs>
        <w:ind w:left="360" w:hanging="360"/>
      </w:pPr>
      <w:rPr>
        <w:rFonts w:hint="default"/>
      </w:rPr>
    </w:lvl>
  </w:abstractNum>
  <w:abstractNum w:abstractNumId="30" w15:restartNumberingAfterBreak="0">
    <w:nsid w:val="4B913577"/>
    <w:multiLevelType w:val="hybridMultilevel"/>
    <w:tmpl w:val="96B0845A"/>
    <w:lvl w:ilvl="0" w:tplc="FFFFFFFF">
      <w:start w:val="1"/>
      <w:numFmt w:val="decimal"/>
      <w:lvlText w:val="%1)"/>
      <w:lvlJc w:val="left"/>
      <w:pPr>
        <w:tabs>
          <w:tab w:val="num" w:pos="853"/>
        </w:tabs>
        <w:ind w:left="813" w:hanging="453"/>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D7B2E87"/>
    <w:multiLevelType w:val="hybridMultilevel"/>
    <w:tmpl w:val="D8F01C7C"/>
    <w:lvl w:ilvl="0" w:tplc="14E85C06">
      <w:start w:val="1"/>
      <w:numFmt w:val="decimal"/>
      <w:lvlText w:val="%1."/>
      <w:lvlJc w:val="left"/>
      <w:pPr>
        <w:tabs>
          <w:tab w:val="num" w:pos="720"/>
        </w:tabs>
        <w:ind w:left="720" w:hanging="360"/>
      </w:pPr>
      <w:rPr>
        <w:rFonts w:hint="default"/>
      </w:rPr>
    </w:lvl>
    <w:lvl w:ilvl="1" w:tplc="EB826CBA">
      <w:start w:val="1"/>
      <w:numFmt w:val="bullet"/>
      <w:lvlText w:val=""/>
      <w:lvlJc w:val="left"/>
      <w:pPr>
        <w:tabs>
          <w:tab w:val="num" w:pos="1440"/>
        </w:tabs>
        <w:ind w:left="1440" w:hanging="360"/>
      </w:pPr>
      <w:rPr>
        <w:rFonts w:ascii="Symbol" w:hAnsi="Symbol" w:hint="default"/>
      </w:rPr>
    </w:lvl>
    <w:lvl w:ilvl="2" w:tplc="7B4EFB76" w:tentative="1">
      <w:start w:val="1"/>
      <w:numFmt w:val="bullet"/>
      <w:lvlText w:val=""/>
      <w:lvlJc w:val="left"/>
      <w:pPr>
        <w:tabs>
          <w:tab w:val="num" w:pos="2160"/>
        </w:tabs>
        <w:ind w:left="2160" w:hanging="360"/>
      </w:pPr>
      <w:rPr>
        <w:rFonts w:ascii="Wingdings" w:hAnsi="Wingdings" w:hint="default"/>
      </w:rPr>
    </w:lvl>
    <w:lvl w:ilvl="3" w:tplc="5FD0453C" w:tentative="1">
      <w:start w:val="1"/>
      <w:numFmt w:val="bullet"/>
      <w:lvlText w:val=""/>
      <w:lvlJc w:val="left"/>
      <w:pPr>
        <w:tabs>
          <w:tab w:val="num" w:pos="2880"/>
        </w:tabs>
        <w:ind w:left="2880" w:hanging="360"/>
      </w:pPr>
      <w:rPr>
        <w:rFonts w:ascii="Symbol" w:hAnsi="Symbol" w:hint="default"/>
      </w:rPr>
    </w:lvl>
    <w:lvl w:ilvl="4" w:tplc="7CC2A748" w:tentative="1">
      <w:start w:val="1"/>
      <w:numFmt w:val="bullet"/>
      <w:lvlText w:val="o"/>
      <w:lvlJc w:val="left"/>
      <w:pPr>
        <w:tabs>
          <w:tab w:val="num" w:pos="3600"/>
        </w:tabs>
        <w:ind w:left="3600" w:hanging="360"/>
      </w:pPr>
      <w:rPr>
        <w:rFonts w:ascii="Courier New" w:hAnsi="Courier New" w:cs="Courier New" w:hint="default"/>
      </w:rPr>
    </w:lvl>
    <w:lvl w:ilvl="5" w:tplc="0BFC22E2" w:tentative="1">
      <w:start w:val="1"/>
      <w:numFmt w:val="bullet"/>
      <w:lvlText w:val=""/>
      <w:lvlJc w:val="left"/>
      <w:pPr>
        <w:tabs>
          <w:tab w:val="num" w:pos="4320"/>
        </w:tabs>
        <w:ind w:left="4320" w:hanging="360"/>
      </w:pPr>
      <w:rPr>
        <w:rFonts w:ascii="Wingdings" w:hAnsi="Wingdings" w:hint="default"/>
      </w:rPr>
    </w:lvl>
    <w:lvl w:ilvl="6" w:tplc="8098B46E" w:tentative="1">
      <w:start w:val="1"/>
      <w:numFmt w:val="bullet"/>
      <w:lvlText w:val=""/>
      <w:lvlJc w:val="left"/>
      <w:pPr>
        <w:tabs>
          <w:tab w:val="num" w:pos="5040"/>
        </w:tabs>
        <w:ind w:left="5040" w:hanging="360"/>
      </w:pPr>
      <w:rPr>
        <w:rFonts w:ascii="Symbol" w:hAnsi="Symbol" w:hint="default"/>
      </w:rPr>
    </w:lvl>
    <w:lvl w:ilvl="7" w:tplc="7658A5F4" w:tentative="1">
      <w:start w:val="1"/>
      <w:numFmt w:val="bullet"/>
      <w:lvlText w:val="o"/>
      <w:lvlJc w:val="left"/>
      <w:pPr>
        <w:tabs>
          <w:tab w:val="num" w:pos="5760"/>
        </w:tabs>
        <w:ind w:left="5760" w:hanging="360"/>
      </w:pPr>
      <w:rPr>
        <w:rFonts w:ascii="Courier New" w:hAnsi="Courier New" w:cs="Courier New" w:hint="default"/>
      </w:rPr>
    </w:lvl>
    <w:lvl w:ilvl="8" w:tplc="FA72ACB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223C86"/>
    <w:multiLevelType w:val="singleLevel"/>
    <w:tmpl w:val="1C7E7880"/>
    <w:lvl w:ilvl="0">
      <w:start w:val="1"/>
      <w:numFmt w:val="decimal"/>
      <w:lvlText w:val="%1)"/>
      <w:lvlJc w:val="left"/>
      <w:pPr>
        <w:tabs>
          <w:tab w:val="num" w:pos="360"/>
        </w:tabs>
        <w:ind w:left="360" w:hanging="360"/>
      </w:pPr>
      <w:rPr>
        <w:rFonts w:hint="default"/>
      </w:rPr>
    </w:lvl>
  </w:abstractNum>
  <w:abstractNum w:abstractNumId="33" w15:restartNumberingAfterBreak="0">
    <w:nsid w:val="509C2FDE"/>
    <w:multiLevelType w:val="singleLevel"/>
    <w:tmpl w:val="97C6F446"/>
    <w:lvl w:ilvl="0">
      <w:start w:val="1"/>
      <w:numFmt w:val="lowerLetter"/>
      <w:lvlText w:val="%1)"/>
      <w:lvlJc w:val="left"/>
      <w:pPr>
        <w:tabs>
          <w:tab w:val="num" w:pos="786"/>
        </w:tabs>
        <w:ind w:left="786" w:hanging="360"/>
      </w:pPr>
      <w:rPr>
        <w:rFonts w:hint="default"/>
      </w:rPr>
    </w:lvl>
  </w:abstractNum>
  <w:abstractNum w:abstractNumId="34" w15:restartNumberingAfterBreak="0">
    <w:nsid w:val="50F812DE"/>
    <w:multiLevelType w:val="singleLevel"/>
    <w:tmpl w:val="837EF970"/>
    <w:lvl w:ilvl="0">
      <w:start w:val="1"/>
      <w:numFmt w:val="decimal"/>
      <w:lvlText w:val="%1)"/>
      <w:lvlJc w:val="left"/>
      <w:pPr>
        <w:tabs>
          <w:tab w:val="num" w:pos="360"/>
        </w:tabs>
        <w:ind w:left="360" w:hanging="360"/>
      </w:pPr>
      <w:rPr>
        <w:rFonts w:hint="default"/>
      </w:rPr>
    </w:lvl>
  </w:abstractNum>
  <w:abstractNum w:abstractNumId="35" w15:restartNumberingAfterBreak="0">
    <w:nsid w:val="52891FE1"/>
    <w:multiLevelType w:val="singleLevel"/>
    <w:tmpl w:val="B088E6BA"/>
    <w:lvl w:ilvl="0">
      <w:start w:val="1"/>
      <w:numFmt w:val="decimal"/>
      <w:lvlText w:val="%1)"/>
      <w:lvlJc w:val="left"/>
      <w:pPr>
        <w:tabs>
          <w:tab w:val="num" w:pos="360"/>
        </w:tabs>
        <w:ind w:left="360" w:hanging="360"/>
      </w:pPr>
      <w:rPr>
        <w:rFonts w:hint="default"/>
      </w:rPr>
    </w:lvl>
  </w:abstractNum>
  <w:abstractNum w:abstractNumId="36" w15:restartNumberingAfterBreak="0">
    <w:nsid w:val="575764E9"/>
    <w:multiLevelType w:val="singleLevel"/>
    <w:tmpl w:val="1C7E7880"/>
    <w:lvl w:ilvl="0">
      <w:start w:val="1"/>
      <w:numFmt w:val="decimal"/>
      <w:lvlText w:val="%1)"/>
      <w:lvlJc w:val="left"/>
      <w:pPr>
        <w:tabs>
          <w:tab w:val="num" w:pos="360"/>
        </w:tabs>
        <w:ind w:left="360" w:hanging="360"/>
      </w:pPr>
      <w:rPr>
        <w:rFonts w:hint="default"/>
      </w:rPr>
    </w:lvl>
  </w:abstractNum>
  <w:abstractNum w:abstractNumId="37" w15:restartNumberingAfterBreak="0">
    <w:nsid w:val="5E8318B4"/>
    <w:multiLevelType w:val="hybridMultilevel"/>
    <w:tmpl w:val="C3C88BD2"/>
    <w:lvl w:ilvl="0" w:tplc="9806B20C">
      <w:start w:val="2"/>
      <w:numFmt w:val="decimal"/>
      <w:lvlText w:val="%1)"/>
      <w:lvlJc w:val="left"/>
      <w:pPr>
        <w:tabs>
          <w:tab w:val="num" w:pos="360"/>
        </w:tabs>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8ACA4A0" w:tentative="1">
      <w:start w:val="1"/>
      <w:numFmt w:val="lowerLetter"/>
      <w:lvlText w:val="%2."/>
      <w:lvlJc w:val="left"/>
      <w:pPr>
        <w:tabs>
          <w:tab w:val="num" w:pos="1440"/>
        </w:tabs>
        <w:ind w:left="1440" w:hanging="360"/>
      </w:pPr>
    </w:lvl>
    <w:lvl w:ilvl="2" w:tplc="00B43F04" w:tentative="1">
      <w:start w:val="1"/>
      <w:numFmt w:val="lowerRoman"/>
      <w:lvlText w:val="%3."/>
      <w:lvlJc w:val="right"/>
      <w:pPr>
        <w:tabs>
          <w:tab w:val="num" w:pos="2160"/>
        </w:tabs>
        <w:ind w:left="2160" w:hanging="180"/>
      </w:pPr>
    </w:lvl>
    <w:lvl w:ilvl="3" w:tplc="CC2AF26E" w:tentative="1">
      <w:start w:val="1"/>
      <w:numFmt w:val="decimal"/>
      <w:lvlText w:val="%4."/>
      <w:lvlJc w:val="left"/>
      <w:pPr>
        <w:tabs>
          <w:tab w:val="num" w:pos="2880"/>
        </w:tabs>
        <w:ind w:left="2880" w:hanging="360"/>
      </w:pPr>
    </w:lvl>
    <w:lvl w:ilvl="4" w:tplc="1DEA061A" w:tentative="1">
      <w:start w:val="1"/>
      <w:numFmt w:val="lowerLetter"/>
      <w:lvlText w:val="%5."/>
      <w:lvlJc w:val="left"/>
      <w:pPr>
        <w:tabs>
          <w:tab w:val="num" w:pos="3600"/>
        </w:tabs>
        <w:ind w:left="3600" w:hanging="360"/>
      </w:pPr>
    </w:lvl>
    <w:lvl w:ilvl="5" w:tplc="538CA74C" w:tentative="1">
      <w:start w:val="1"/>
      <w:numFmt w:val="lowerRoman"/>
      <w:lvlText w:val="%6."/>
      <w:lvlJc w:val="right"/>
      <w:pPr>
        <w:tabs>
          <w:tab w:val="num" w:pos="4320"/>
        </w:tabs>
        <w:ind w:left="4320" w:hanging="180"/>
      </w:pPr>
    </w:lvl>
    <w:lvl w:ilvl="6" w:tplc="9F2A8C1E" w:tentative="1">
      <w:start w:val="1"/>
      <w:numFmt w:val="decimal"/>
      <w:lvlText w:val="%7."/>
      <w:lvlJc w:val="left"/>
      <w:pPr>
        <w:tabs>
          <w:tab w:val="num" w:pos="5040"/>
        </w:tabs>
        <w:ind w:left="5040" w:hanging="360"/>
      </w:pPr>
    </w:lvl>
    <w:lvl w:ilvl="7" w:tplc="FE4C53B6" w:tentative="1">
      <w:start w:val="1"/>
      <w:numFmt w:val="lowerLetter"/>
      <w:lvlText w:val="%8."/>
      <w:lvlJc w:val="left"/>
      <w:pPr>
        <w:tabs>
          <w:tab w:val="num" w:pos="5760"/>
        </w:tabs>
        <w:ind w:left="5760" w:hanging="360"/>
      </w:pPr>
    </w:lvl>
    <w:lvl w:ilvl="8" w:tplc="F5FA24A6" w:tentative="1">
      <w:start w:val="1"/>
      <w:numFmt w:val="lowerRoman"/>
      <w:lvlText w:val="%9."/>
      <w:lvlJc w:val="right"/>
      <w:pPr>
        <w:tabs>
          <w:tab w:val="num" w:pos="6480"/>
        </w:tabs>
        <w:ind w:left="6480" w:hanging="180"/>
      </w:pPr>
    </w:lvl>
  </w:abstractNum>
  <w:abstractNum w:abstractNumId="38" w15:restartNumberingAfterBreak="0">
    <w:nsid w:val="5EA6608E"/>
    <w:multiLevelType w:val="singleLevel"/>
    <w:tmpl w:val="0B82E72C"/>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FDD7913"/>
    <w:multiLevelType w:val="singleLevel"/>
    <w:tmpl w:val="19D42392"/>
    <w:lvl w:ilvl="0">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2220260"/>
    <w:multiLevelType w:val="singleLevel"/>
    <w:tmpl w:val="1C7E7880"/>
    <w:lvl w:ilvl="0">
      <w:start w:val="1"/>
      <w:numFmt w:val="decimal"/>
      <w:lvlText w:val="%1)"/>
      <w:lvlJc w:val="left"/>
      <w:pPr>
        <w:tabs>
          <w:tab w:val="num" w:pos="360"/>
        </w:tabs>
        <w:ind w:left="360" w:hanging="360"/>
      </w:pPr>
      <w:rPr>
        <w:rFonts w:hint="default"/>
      </w:rPr>
    </w:lvl>
  </w:abstractNum>
  <w:abstractNum w:abstractNumId="41" w15:restartNumberingAfterBreak="0">
    <w:nsid w:val="654D0B07"/>
    <w:multiLevelType w:val="singleLevel"/>
    <w:tmpl w:val="6EBA7408"/>
    <w:lvl w:ilvl="0">
      <w:start w:val="2"/>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6D24DA2"/>
    <w:multiLevelType w:val="singleLevel"/>
    <w:tmpl w:val="286E54CA"/>
    <w:lvl w:ilvl="0">
      <w:start w:val="1"/>
      <w:numFmt w:val="lowerLetter"/>
      <w:lvlText w:val="%1)"/>
      <w:lvlJc w:val="left"/>
      <w:pPr>
        <w:tabs>
          <w:tab w:val="num" w:pos="1065"/>
        </w:tabs>
        <w:ind w:left="1065" w:hanging="360"/>
      </w:pPr>
      <w:rPr>
        <w:rFonts w:hint="default"/>
      </w:rPr>
    </w:lvl>
  </w:abstractNum>
  <w:abstractNum w:abstractNumId="43" w15:restartNumberingAfterBreak="0">
    <w:nsid w:val="672C6299"/>
    <w:multiLevelType w:val="singleLevel"/>
    <w:tmpl w:val="AA74D084"/>
    <w:lvl w:ilvl="0">
      <w:start w:val="1"/>
      <w:numFmt w:val="lowerLetter"/>
      <w:lvlText w:val="%1) "/>
      <w:legacy w:legacy="1" w:legacySpace="0" w:legacyIndent="283"/>
      <w:lvlJc w:val="left"/>
      <w:pPr>
        <w:ind w:left="567" w:hanging="283"/>
      </w:pPr>
      <w:rPr>
        <w:rFonts w:ascii="Times New Roman" w:hAnsi="Times New Roman" w:hint="default"/>
        <w:b w:val="0"/>
        <w:i w:val="0"/>
        <w:sz w:val="24"/>
        <w:u w:val="none"/>
      </w:rPr>
    </w:lvl>
  </w:abstractNum>
  <w:abstractNum w:abstractNumId="44" w15:restartNumberingAfterBreak="0">
    <w:nsid w:val="67643BC4"/>
    <w:multiLevelType w:val="singleLevel"/>
    <w:tmpl w:val="1C7E7880"/>
    <w:lvl w:ilvl="0">
      <w:start w:val="1"/>
      <w:numFmt w:val="decimal"/>
      <w:lvlText w:val="%1)"/>
      <w:lvlJc w:val="left"/>
      <w:pPr>
        <w:tabs>
          <w:tab w:val="num" w:pos="360"/>
        </w:tabs>
        <w:ind w:left="360" w:hanging="360"/>
      </w:pPr>
      <w:rPr>
        <w:rFonts w:hint="default"/>
      </w:rPr>
    </w:lvl>
  </w:abstractNum>
  <w:abstractNum w:abstractNumId="45" w15:restartNumberingAfterBreak="0">
    <w:nsid w:val="6AC27518"/>
    <w:multiLevelType w:val="singleLevel"/>
    <w:tmpl w:val="B088E6BA"/>
    <w:lvl w:ilvl="0">
      <w:start w:val="1"/>
      <w:numFmt w:val="decimal"/>
      <w:lvlText w:val="%1)"/>
      <w:lvlJc w:val="left"/>
      <w:pPr>
        <w:tabs>
          <w:tab w:val="num" w:pos="360"/>
        </w:tabs>
        <w:ind w:left="360" w:hanging="360"/>
      </w:pPr>
      <w:rPr>
        <w:rFonts w:hint="default"/>
      </w:rPr>
    </w:lvl>
  </w:abstractNum>
  <w:abstractNum w:abstractNumId="46" w15:restartNumberingAfterBreak="0">
    <w:nsid w:val="6AF16BF8"/>
    <w:multiLevelType w:val="singleLevel"/>
    <w:tmpl w:val="D2AA3F12"/>
    <w:lvl w:ilvl="0">
      <w:start w:val="1"/>
      <w:numFmt w:val="decimal"/>
      <w:lvlText w:val="%1)"/>
      <w:lvlJc w:val="left"/>
      <w:pPr>
        <w:tabs>
          <w:tab w:val="num" w:pos="360"/>
        </w:tabs>
        <w:ind w:left="360" w:hanging="360"/>
      </w:pPr>
      <w:rPr>
        <w:rFonts w:hint="default"/>
      </w:rPr>
    </w:lvl>
  </w:abstractNum>
  <w:abstractNum w:abstractNumId="47" w15:restartNumberingAfterBreak="0">
    <w:nsid w:val="6B0331BA"/>
    <w:multiLevelType w:val="hybridMultilevel"/>
    <w:tmpl w:val="3A4A9934"/>
    <w:lvl w:ilvl="0" w:tplc="FFFFFFFF">
      <w:start w:val="1"/>
      <w:numFmt w:val="decimal"/>
      <w:lvlText w:val="%1)"/>
      <w:lvlJc w:val="left"/>
      <w:pPr>
        <w:tabs>
          <w:tab w:val="num" w:pos="360"/>
        </w:tabs>
        <w:ind w:left="360" w:hanging="360"/>
      </w:pPr>
      <w:rPr>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6B236A66"/>
    <w:multiLevelType w:val="singleLevel"/>
    <w:tmpl w:val="D2AA3F12"/>
    <w:lvl w:ilvl="0">
      <w:start w:val="1"/>
      <w:numFmt w:val="decimal"/>
      <w:lvlText w:val="%1)"/>
      <w:lvlJc w:val="left"/>
      <w:pPr>
        <w:tabs>
          <w:tab w:val="num" w:pos="360"/>
        </w:tabs>
        <w:ind w:left="360" w:hanging="360"/>
      </w:pPr>
      <w:rPr>
        <w:rFonts w:hint="default"/>
      </w:rPr>
    </w:lvl>
  </w:abstractNum>
  <w:abstractNum w:abstractNumId="49" w15:restartNumberingAfterBreak="0">
    <w:nsid w:val="6B4171D2"/>
    <w:multiLevelType w:val="singleLevel"/>
    <w:tmpl w:val="16C841D8"/>
    <w:lvl w:ilvl="0">
      <w:start w:val="1"/>
      <w:numFmt w:val="lowerLetter"/>
      <w:lvlText w:val="%1) "/>
      <w:lvlJc w:val="left"/>
      <w:pPr>
        <w:tabs>
          <w:tab w:val="num" w:pos="360"/>
        </w:tabs>
        <w:ind w:left="340" w:hanging="340"/>
      </w:pPr>
      <w:rPr>
        <w:rFonts w:ascii="Times New Roman" w:hAnsi="Times New Roman" w:hint="default"/>
        <w:b w:val="0"/>
        <w:i w:val="0"/>
        <w:sz w:val="24"/>
        <w:u w:val="none"/>
      </w:rPr>
    </w:lvl>
  </w:abstractNum>
  <w:abstractNum w:abstractNumId="50" w15:restartNumberingAfterBreak="0">
    <w:nsid w:val="6E741DA0"/>
    <w:multiLevelType w:val="singleLevel"/>
    <w:tmpl w:val="DEE245B0"/>
    <w:lvl w:ilvl="0">
      <w:start w:val="1"/>
      <w:numFmt w:val="lowerLetter"/>
      <w:lvlText w:val="%1)"/>
      <w:lvlJc w:val="left"/>
      <w:pPr>
        <w:tabs>
          <w:tab w:val="num" w:pos="360"/>
        </w:tabs>
        <w:ind w:left="360" w:hanging="360"/>
      </w:pPr>
      <w:rPr>
        <w:rFonts w:hint="default"/>
      </w:rPr>
    </w:lvl>
  </w:abstractNum>
  <w:abstractNum w:abstractNumId="51" w15:restartNumberingAfterBreak="0">
    <w:nsid w:val="6F183C71"/>
    <w:multiLevelType w:val="singleLevel"/>
    <w:tmpl w:val="B088E6BA"/>
    <w:lvl w:ilvl="0">
      <w:start w:val="1"/>
      <w:numFmt w:val="decimal"/>
      <w:lvlText w:val="%1)"/>
      <w:lvlJc w:val="left"/>
      <w:pPr>
        <w:tabs>
          <w:tab w:val="num" w:pos="360"/>
        </w:tabs>
        <w:ind w:left="360" w:hanging="360"/>
      </w:pPr>
      <w:rPr>
        <w:rFonts w:hint="default"/>
      </w:rPr>
    </w:lvl>
  </w:abstractNum>
  <w:abstractNum w:abstractNumId="52" w15:restartNumberingAfterBreak="0">
    <w:nsid w:val="74F640EA"/>
    <w:multiLevelType w:val="singleLevel"/>
    <w:tmpl w:val="837EF970"/>
    <w:lvl w:ilvl="0">
      <w:start w:val="1"/>
      <w:numFmt w:val="decimal"/>
      <w:lvlText w:val="%1)"/>
      <w:lvlJc w:val="left"/>
      <w:pPr>
        <w:tabs>
          <w:tab w:val="num" w:pos="360"/>
        </w:tabs>
        <w:ind w:left="360" w:hanging="360"/>
      </w:pPr>
      <w:rPr>
        <w:rFonts w:hint="default"/>
      </w:rPr>
    </w:lvl>
  </w:abstractNum>
  <w:abstractNum w:abstractNumId="53" w15:restartNumberingAfterBreak="0">
    <w:nsid w:val="7D087077"/>
    <w:multiLevelType w:val="singleLevel"/>
    <w:tmpl w:val="1C7E7880"/>
    <w:lvl w:ilvl="0">
      <w:start w:val="1"/>
      <w:numFmt w:val="decimal"/>
      <w:lvlText w:val="%1)"/>
      <w:lvlJc w:val="left"/>
      <w:pPr>
        <w:tabs>
          <w:tab w:val="num" w:pos="360"/>
        </w:tabs>
        <w:ind w:left="360" w:hanging="360"/>
      </w:pPr>
      <w:rPr>
        <w:rFonts w:hint="default"/>
      </w:rPr>
    </w:lvl>
  </w:abstractNum>
  <w:abstractNum w:abstractNumId="54" w15:restartNumberingAfterBreak="0">
    <w:nsid w:val="7E7806E3"/>
    <w:multiLevelType w:val="hybridMultilevel"/>
    <w:tmpl w:val="AC1666EA"/>
    <w:lvl w:ilvl="0" w:tplc="04050011">
      <w:start w:val="1"/>
      <w:numFmt w:val="decimal"/>
      <w:lvlText w:val="%1)"/>
      <w:lvlJc w:val="left"/>
      <w:pPr>
        <w:tabs>
          <w:tab w:val="num" w:pos="578"/>
        </w:tabs>
        <w:ind w:left="578" w:hanging="360"/>
      </w:pPr>
    </w:lvl>
    <w:lvl w:ilvl="1" w:tplc="FFFFFFFF" w:tentative="1">
      <w:start w:val="1"/>
      <w:numFmt w:val="lowerLetter"/>
      <w:lvlText w:val="%2."/>
      <w:lvlJc w:val="left"/>
      <w:pPr>
        <w:tabs>
          <w:tab w:val="num" w:pos="1298"/>
        </w:tabs>
        <w:ind w:left="1298" w:hanging="360"/>
      </w:pPr>
    </w:lvl>
    <w:lvl w:ilvl="2" w:tplc="FFFFFFFF" w:tentative="1">
      <w:start w:val="1"/>
      <w:numFmt w:val="lowerRoman"/>
      <w:lvlText w:val="%3."/>
      <w:lvlJc w:val="right"/>
      <w:pPr>
        <w:tabs>
          <w:tab w:val="num" w:pos="2018"/>
        </w:tabs>
        <w:ind w:left="2018" w:hanging="180"/>
      </w:pPr>
    </w:lvl>
    <w:lvl w:ilvl="3" w:tplc="FFFFFFFF" w:tentative="1">
      <w:start w:val="1"/>
      <w:numFmt w:val="decimal"/>
      <w:lvlText w:val="%4."/>
      <w:lvlJc w:val="left"/>
      <w:pPr>
        <w:tabs>
          <w:tab w:val="num" w:pos="2738"/>
        </w:tabs>
        <w:ind w:left="2738" w:hanging="360"/>
      </w:pPr>
    </w:lvl>
    <w:lvl w:ilvl="4" w:tplc="FFFFFFFF" w:tentative="1">
      <w:start w:val="1"/>
      <w:numFmt w:val="lowerLetter"/>
      <w:lvlText w:val="%5."/>
      <w:lvlJc w:val="left"/>
      <w:pPr>
        <w:tabs>
          <w:tab w:val="num" w:pos="3458"/>
        </w:tabs>
        <w:ind w:left="3458" w:hanging="360"/>
      </w:pPr>
    </w:lvl>
    <w:lvl w:ilvl="5" w:tplc="FFFFFFFF" w:tentative="1">
      <w:start w:val="1"/>
      <w:numFmt w:val="lowerRoman"/>
      <w:lvlText w:val="%6."/>
      <w:lvlJc w:val="right"/>
      <w:pPr>
        <w:tabs>
          <w:tab w:val="num" w:pos="4178"/>
        </w:tabs>
        <w:ind w:left="4178" w:hanging="180"/>
      </w:pPr>
    </w:lvl>
    <w:lvl w:ilvl="6" w:tplc="FFFFFFFF" w:tentative="1">
      <w:start w:val="1"/>
      <w:numFmt w:val="decimal"/>
      <w:lvlText w:val="%7."/>
      <w:lvlJc w:val="left"/>
      <w:pPr>
        <w:tabs>
          <w:tab w:val="num" w:pos="4898"/>
        </w:tabs>
        <w:ind w:left="4898" w:hanging="360"/>
      </w:pPr>
    </w:lvl>
    <w:lvl w:ilvl="7" w:tplc="FFFFFFFF" w:tentative="1">
      <w:start w:val="1"/>
      <w:numFmt w:val="lowerLetter"/>
      <w:lvlText w:val="%8."/>
      <w:lvlJc w:val="left"/>
      <w:pPr>
        <w:tabs>
          <w:tab w:val="num" w:pos="5618"/>
        </w:tabs>
        <w:ind w:left="5618" w:hanging="360"/>
      </w:pPr>
    </w:lvl>
    <w:lvl w:ilvl="8" w:tplc="FFFFFFFF" w:tentative="1">
      <w:start w:val="1"/>
      <w:numFmt w:val="lowerRoman"/>
      <w:lvlText w:val="%9."/>
      <w:lvlJc w:val="right"/>
      <w:pPr>
        <w:tabs>
          <w:tab w:val="num" w:pos="6338"/>
        </w:tabs>
        <w:ind w:left="6338" w:hanging="180"/>
      </w:pPr>
    </w:lvl>
  </w:abstractNum>
  <w:abstractNum w:abstractNumId="55" w15:restartNumberingAfterBreak="0">
    <w:nsid w:val="7FEB4097"/>
    <w:multiLevelType w:val="singleLevel"/>
    <w:tmpl w:val="B088E6BA"/>
    <w:lvl w:ilvl="0">
      <w:start w:val="1"/>
      <w:numFmt w:val="decimal"/>
      <w:lvlText w:val="%1)"/>
      <w:lvlJc w:val="left"/>
      <w:pPr>
        <w:tabs>
          <w:tab w:val="num" w:pos="360"/>
        </w:tabs>
        <w:ind w:left="360" w:hanging="360"/>
      </w:pPr>
      <w:rPr>
        <w:rFonts w:hint="default"/>
      </w:rPr>
    </w:lvl>
  </w:abstractNum>
  <w:num w:numId="1">
    <w:abstractNumId w:val="6"/>
    <w:lvlOverride w:ilvl="0">
      <w:lvl w:ilvl="0">
        <w:start w:val="1"/>
        <w:numFmt w:val="decimal"/>
        <w:lvlText w:val="%1)"/>
        <w:lvlJc w:val="left"/>
        <w:pPr>
          <w:tabs>
            <w:tab w:val="num" w:pos="360"/>
          </w:tabs>
          <w:ind w:left="360" w:hanging="360"/>
        </w:pPr>
        <w:rPr>
          <w:rFonts w:hint="default"/>
        </w:rPr>
      </w:lvl>
    </w:lvlOverride>
  </w:num>
  <w:num w:numId="2">
    <w:abstractNumId w:val="43"/>
  </w:num>
  <w:num w:numId="3">
    <w:abstractNumId w:val="42"/>
  </w:num>
  <w:num w:numId="4">
    <w:abstractNumId w:val="49"/>
  </w:num>
  <w:num w:numId="5">
    <w:abstractNumId w:val="34"/>
  </w:num>
  <w:num w:numId="6">
    <w:abstractNumId w:val="22"/>
  </w:num>
  <w:num w:numId="7">
    <w:abstractNumId w:val="52"/>
  </w:num>
  <w:num w:numId="8">
    <w:abstractNumId w:val="5"/>
  </w:num>
  <w:num w:numId="9">
    <w:abstractNumId w:val="8"/>
  </w:num>
  <w:num w:numId="10">
    <w:abstractNumId w:val="1"/>
  </w:num>
  <w:num w:numId="11">
    <w:abstractNumId w:val="41"/>
  </w:num>
  <w:num w:numId="12">
    <w:abstractNumId w:val="18"/>
  </w:num>
  <w:num w:numId="13">
    <w:abstractNumId w:val="20"/>
  </w:num>
  <w:num w:numId="14">
    <w:abstractNumId w:val="24"/>
  </w:num>
  <w:num w:numId="15">
    <w:abstractNumId w:val="26"/>
  </w:num>
  <w:num w:numId="16">
    <w:abstractNumId w:val="39"/>
  </w:num>
  <w:num w:numId="17">
    <w:abstractNumId w:val="25"/>
  </w:num>
  <w:num w:numId="18">
    <w:abstractNumId w:val="48"/>
  </w:num>
  <w:num w:numId="19">
    <w:abstractNumId w:val="46"/>
  </w:num>
  <w:num w:numId="20">
    <w:abstractNumId w:val="28"/>
  </w:num>
  <w:num w:numId="21">
    <w:abstractNumId w:val="19"/>
  </w:num>
  <w:num w:numId="22">
    <w:abstractNumId w:val="23"/>
  </w:num>
  <w:num w:numId="23">
    <w:abstractNumId w:val="4"/>
  </w:num>
  <w:num w:numId="24">
    <w:abstractNumId w:val="15"/>
  </w:num>
  <w:num w:numId="25">
    <w:abstractNumId w:val="36"/>
  </w:num>
  <w:num w:numId="26">
    <w:abstractNumId w:val="12"/>
  </w:num>
  <w:num w:numId="27">
    <w:abstractNumId w:val="44"/>
  </w:num>
  <w:num w:numId="28">
    <w:abstractNumId w:val="29"/>
  </w:num>
  <w:num w:numId="29">
    <w:abstractNumId w:val="32"/>
  </w:num>
  <w:num w:numId="30">
    <w:abstractNumId w:val="40"/>
  </w:num>
  <w:num w:numId="31">
    <w:abstractNumId w:val="53"/>
  </w:num>
  <w:num w:numId="32">
    <w:abstractNumId w:val="14"/>
  </w:num>
  <w:num w:numId="33">
    <w:abstractNumId w:val="45"/>
  </w:num>
  <w:num w:numId="34">
    <w:abstractNumId w:val="55"/>
  </w:num>
  <w:num w:numId="35">
    <w:abstractNumId w:val="35"/>
  </w:num>
  <w:num w:numId="36">
    <w:abstractNumId w:val="51"/>
  </w:num>
  <w:num w:numId="37">
    <w:abstractNumId w:val="38"/>
  </w:num>
  <w:num w:numId="38">
    <w:abstractNumId w:val="2"/>
  </w:num>
  <w:num w:numId="39">
    <w:abstractNumId w:val="16"/>
  </w:num>
  <w:num w:numId="40">
    <w:abstractNumId w:val="33"/>
  </w:num>
  <w:num w:numId="41">
    <w:abstractNumId w:val="50"/>
  </w:num>
  <w:num w:numId="42">
    <w:abstractNumId w:val="17"/>
  </w:num>
  <w:num w:numId="43">
    <w:abstractNumId w:val="27"/>
  </w:num>
  <w:num w:numId="44">
    <w:abstractNumId w:val="7"/>
  </w:num>
  <w:num w:numId="45">
    <w:abstractNumId w:val="21"/>
  </w:num>
  <w:num w:numId="46">
    <w:abstractNumId w:val="0"/>
  </w:num>
  <w:num w:numId="47">
    <w:abstractNumId w:val="11"/>
  </w:num>
  <w:num w:numId="48">
    <w:abstractNumId w:val="10"/>
  </w:num>
  <w:num w:numId="49">
    <w:abstractNumId w:val="31"/>
  </w:num>
  <w:num w:numId="50">
    <w:abstractNumId w:val="37"/>
  </w:num>
  <w:num w:numId="51">
    <w:abstractNumId w:val="13"/>
  </w:num>
  <w:num w:numId="52">
    <w:abstractNumId w:val="47"/>
  </w:num>
  <w:num w:numId="53">
    <w:abstractNumId w:val="9"/>
  </w:num>
  <w:num w:numId="54">
    <w:abstractNumId w:val="30"/>
  </w:num>
  <w:num w:numId="55">
    <w:abstractNumId w:val="54"/>
  </w:num>
  <w:num w:numId="56">
    <w:abstractNumId w:val="3"/>
  </w:num>
  <w:num w:numId="57">
    <w:abstractNumId w:val="31"/>
    <w:lvlOverride w:ilvl="0">
      <w:startOverride w:val="1"/>
    </w:lvlOverride>
    <w:lvlOverride w:ilvl="1"/>
    <w:lvlOverride w:ilvl="2"/>
    <w:lvlOverride w:ilvl="3"/>
    <w:lvlOverride w:ilvl="4"/>
    <w:lvlOverride w:ilvl="5"/>
    <w:lvlOverride w:ilvl="6"/>
    <w:lvlOverride w:ilvl="7"/>
    <w:lvlOverride w:ilv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66"/>
    <w:rsid w:val="00013870"/>
    <w:rsid w:val="0002343E"/>
    <w:rsid w:val="00047873"/>
    <w:rsid w:val="000568F9"/>
    <w:rsid w:val="000767A6"/>
    <w:rsid w:val="00091AC8"/>
    <w:rsid w:val="000A29CC"/>
    <w:rsid w:val="000D224D"/>
    <w:rsid w:val="000E3C4D"/>
    <w:rsid w:val="000E5DB7"/>
    <w:rsid w:val="000F5966"/>
    <w:rsid w:val="000F7428"/>
    <w:rsid w:val="00104BF5"/>
    <w:rsid w:val="00122DC6"/>
    <w:rsid w:val="00130B83"/>
    <w:rsid w:val="00135549"/>
    <w:rsid w:val="0014287F"/>
    <w:rsid w:val="00147AB4"/>
    <w:rsid w:val="0015118B"/>
    <w:rsid w:val="001639C9"/>
    <w:rsid w:val="00171744"/>
    <w:rsid w:val="001805A6"/>
    <w:rsid w:val="0018451F"/>
    <w:rsid w:val="00191D3A"/>
    <w:rsid w:val="00196224"/>
    <w:rsid w:val="00197E47"/>
    <w:rsid w:val="001D1AD3"/>
    <w:rsid w:val="001E33FE"/>
    <w:rsid w:val="001F7E79"/>
    <w:rsid w:val="00221847"/>
    <w:rsid w:val="00276A48"/>
    <w:rsid w:val="00280869"/>
    <w:rsid w:val="00296A57"/>
    <w:rsid w:val="002D32BA"/>
    <w:rsid w:val="002D5F53"/>
    <w:rsid w:val="002D7A96"/>
    <w:rsid w:val="002E0B47"/>
    <w:rsid w:val="00303F23"/>
    <w:rsid w:val="00305E5A"/>
    <w:rsid w:val="0031635A"/>
    <w:rsid w:val="00317354"/>
    <w:rsid w:val="00323ED2"/>
    <w:rsid w:val="00331B99"/>
    <w:rsid w:val="00337C8A"/>
    <w:rsid w:val="00343657"/>
    <w:rsid w:val="00353F7B"/>
    <w:rsid w:val="00373ED9"/>
    <w:rsid w:val="00384B4C"/>
    <w:rsid w:val="00390D76"/>
    <w:rsid w:val="0039531F"/>
    <w:rsid w:val="003A1F3F"/>
    <w:rsid w:val="003C5A81"/>
    <w:rsid w:val="003E2A04"/>
    <w:rsid w:val="003E3130"/>
    <w:rsid w:val="0042064F"/>
    <w:rsid w:val="00426E99"/>
    <w:rsid w:val="00436C3D"/>
    <w:rsid w:val="00437E08"/>
    <w:rsid w:val="00450E2C"/>
    <w:rsid w:val="00464A01"/>
    <w:rsid w:val="004708CD"/>
    <w:rsid w:val="004750EA"/>
    <w:rsid w:val="00475F73"/>
    <w:rsid w:val="0049272D"/>
    <w:rsid w:val="004A0E99"/>
    <w:rsid w:val="004C088F"/>
    <w:rsid w:val="004C685B"/>
    <w:rsid w:val="004D18B6"/>
    <w:rsid w:val="004D242A"/>
    <w:rsid w:val="004E7495"/>
    <w:rsid w:val="004F09B4"/>
    <w:rsid w:val="005167B7"/>
    <w:rsid w:val="00516D34"/>
    <w:rsid w:val="00531B4B"/>
    <w:rsid w:val="00552695"/>
    <w:rsid w:val="005631B8"/>
    <w:rsid w:val="00565869"/>
    <w:rsid w:val="00573653"/>
    <w:rsid w:val="00584B44"/>
    <w:rsid w:val="00586194"/>
    <w:rsid w:val="00597CEE"/>
    <w:rsid w:val="005A41A8"/>
    <w:rsid w:val="005F2292"/>
    <w:rsid w:val="005F2814"/>
    <w:rsid w:val="005F75A5"/>
    <w:rsid w:val="006011A4"/>
    <w:rsid w:val="00603DF6"/>
    <w:rsid w:val="00605DD6"/>
    <w:rsid w:val="0063628D"/>
    <w:rsid w:val="0064416A"/>
    <w:rsid w:val="00667674"/>
    <w:rsid w:val="00671344"/>
    <w:rsid w:val="00677EDD"/>
    <w:rsid w:val="006943DD"/>
    <w:rsid w:val="00697B4C"/>
    <w:rsid w:val="006B2466"/>
    <w:rsid w:val="006B63C9"/>
    <w:rsid w:val="006C53A0"/>
    <w:rsid w:val="006E19BB"/>
    <w:rsid w:val="006F19EC"/>
    <w:rsid w:val="006F462A"/>
    <w:rsid w:val="006F4EF1"/>
    <w:rsid w:val="0070566E"/>
    <w:rsid w:val="0071726C"/>
    <w:rsid w:val="00734F48"/>
    <w:rsid w:val="00737044"/>
    <w:rsid w:val="00742815"/>
    <w:rsid w:val="00760513"/>
    <w:rsid w:val="00763BF4"/>
    <w:rsid w:val="00763E1A"/>
    <w:rsid w:val="007A6C65"/>
    <w:rsid w:val="007B4B82"/>
    <w:rsid w:val="007C34AC"/>
    <w:rsid w:val="007D3D32"/>
    <w:rsid w:val="00800AB9"/>
    <w:rsid w:val="0080343A"/>
    <w:rsid w:val="0084572F"/>
    <w:rsid w:val="0087107B"/>
    <w:rsid w:val="00887298"/>
    <w:rsid w:val="008A046E"/>
    <w:rsid w:val="008A49A3"/>
    <w:rsid w:val="008A691B"/>
    <w:rsid w:val="008B055A"/>
    <w:rsid w:val="008B1D68"/>
    <w:rsid w:val="008B345B"/>
    <w:rsid w:val="008C7BE6"/>
    <w:rsid w:val="008D2C45"/>
    <w:rsid w:val="008D41F0"/>
    <w:rsid w:val="008D532F"/>
    <w:rsid w:val="008E02F4"/>
    <w:rsid w:val="00900012"/>
    <w:rsid w:val="0092254A"/>
    <w:rsid w:val="00923322"/>
    <w:rsid w:val="00932CA9"/>
    <w:rsid w:val="0094293F"/>
    <w:rsid w:val="00943ED2"/>
    <w:rsid w:val="009500D0"/>
    <w:rsid w:val="00951126"/>
    <w:rsid w:val="0097421C"/>
    <w:rsid w:val="009A351E"/>
    <w:rsid w:val="009A5D25"/>
    <w:rsid w:val="009B71FD"/>
    <w:rsid w:val="009D1230"/>
    <w:rsid w:val="00A10BAA"/>
    <w:rsid w:val="00A10F3D"/>
    <w:rsid w:val="00A15458"/>
    <w:rsid w:val="00A249A6"/>
    <w:rsid w:val="00A42F85"/>
    <w:rsid w:val="00A457B7"/>
    <w:rsid w:val="00A623DA"/>
    <w:rsid w:val="00A65969"/>
    <w:rsid w:val="00A70151"/>
    <w:rsid w:val="00A7093F"/>
    <w:rsid w:val="00A81D40"/>
    <w:rsid w:val="00A85259"/>
    <w:rsid w:val="00A854F3"/>
    <w:rsid w:val="00AA662C"/>
    <w:rsid w:val="00AE2157"/>
    <w:rsid w:val="00AE53C2"/>
    <w:rsid w:val="00AF3703"/>
    <w:rsid w:val="00AF673D"/>
    <w:rsid w:val="00B1391D"/>
    <w:rsid w:val="00B154C1"/>
    <w:rsid w:val="00B261EF"/>
    <w:rsid w:val="00B7324C"/>
    <w:rsid w:val="00B75E19"/>
    <w:rsid w:val="00B84BE0"/>
    <w:rsid w:val="00BA17E8"/>
    <w:rsid w:val="00BA314B"/>
    <w:rsid w:val="00BB42C1"/>
    <w:rsid w:val="00BC09EF"/>
    <w:rsid w:val="00BC3CDE"/>
    <w:rsid w:val="00BC4A29"/>
    <w:rsid w:val="00BC55D4"/>
    <w:rsid w:val="00BE780A"/>
    <w:rsid w:val="00C14788"/>
    <w:rsid w:val="00C23A5F"/>
    <w:rsid w:val="00C266F6"/>
    <w:rsid w:val="00C42FD3"/>
    <w:rsid w:val="00C5082C"/>
    <w:rsid w:val="00C53DF8"/>
    <w:rsid w:val="00C57EE0"/>
    <w:rsid w:val="00C60B8E"/>
    <w:rsid w:val="00CA202D"/>
    <w:rsid w:val="00CB45E5"/>
    <w:rsid w:val="00CB472A"/>
    <w:rsid w:val="00CC182C"/>
    <w:rsid w:val="00CD6298"/>
    <w:rsid w:val="00CD7ACA"/>
    <w:rsid w:val="00CE25C9"/>
    <w:rsid w:val="00CE44AD"/>
    <w:rsid w:val="00CF29EB"/>
    <w:rsid w:val="00D11AD7"/>
    <w:rsid w:val="00D2023E"/>
    <w:rsid w:val="00D33066"/>
    <w:rsid w:val="00D42BA9"/>
    <w:rsid w:val="00D62F15"/>
    <w:rsid w:val="00D72507"/>
    <w:rsid w:val="00D87599"/>
    <w:rsid w:val="00D9174D"/>
    <w:rsid w:val="00DA1C85"/>
    <w:rsid w:val="00DA1F45"/>
    <w:rsid w:val="00DA3D56"/>
    <w:rsid w:val="00DA67EF"/>
    <w:rsid w:val="00DB20EB"/>
    <w:rsid w:val="00DD15DF"/>
    <w:rsid w:val="00DD21D5"/>
    <w:rsid w:val="00DD5843"/>
    <w:rsid w:val="00DE6729"/>
    <w:rsid w:val="00DE7593"/>
    <w:rsid w:val="00DF780D"/>
    <w:rsid w:val="00E11932"/>
    <w:rsid w:val="00E144F0"/>
    <w:rsid w:val="00E30189"/>
    <w:rsid w:val="00E4082E"/>
    <w:rsid w:val="00E43E04"/>
    <w:rsid w:val="00E647D0"/>
    <w:rsid w:val="00EA3923"/>
    <w:rsid w:val="00EA6F7D"/>
    <w:rsid w:val="00EC62D7"/>
    <w:rsid w:val="00ED46ED"/>
    <w:rsid w:val="00EE4144"/>
    <w:rsid w:val="00EE4CB5"/>
    <w:rsid w:val="00EE6F36"/>
    <w:rsid w:val="00F01490"/>
    <w:rsid w:val="00F20891"/>
    <w:rsid w:val="00F34CE1"/>
    <w:rsid w:val="00F35DFD"/>
    <w:rsid w:val="00F64E01"/>
    <w:rsid w:val="00FB712F"/>
    <w:rsid w:val="00FC3232"/>
    <w:rsid w:val="00FD38F5"/>
    <w:rsid w:val="00FF50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155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qFormat/>
    <w:pPr>
      <w:keepNext/>
      <w:spacing w:before="120" w:line="240" w:lineRule="atLeast"/>
      <w:jc w:val="center"/>
      <w:outlineLvl w:val="0"/>
    </w:pPr>
    <w:rPr>
      <w:sz w:val="24"/>
      <w:u w:val="single"/>
    </w:rPr>
  </w:style>
  <w:style w:type="paragraph" w:styleId="Nadpis2">
    <w:name w:val="heading 2"/>
    <w:basedOn w:val="Normln"/>
    <w:next w:val="Normln"/>
    <w:qFormat/>
    <w:pPr>
      <w:keepNext/>
      <w:spacing w:line="240" w:lineRule="atLeast"/>
      <w:ind w:right="-341"/>
      <w:jc w:val="center"/>
      <w:outlineLvl w:val="1"/>
    </w:pPr>
    <w:rPr>
      <w:b/>
      <w:sz w:val="24"/>
    </w:rPr>
  </w:style>
  <w:style w:type="paragraph" w:styleId="Nadpis3">
    <w:name w:val="heading 3"/>
    <w:basedOn w:val="Normln"/>
    <w:next w:val="Normln"/>
    <w:qFormat/>
    <w:pPr>
      <w:keepNext/>
      <w:spacing w:before="120" w:line="240" w:lineRule="atLeast"/>
      <w:jc w:val="both"/>
      <w:outlineLvl w:val="2"/>
    </w:pPr>
    <w:rPr>
      <w:sz w:val="24"/>
      <w:u w:val="single"/>
    </w:rPr>
  </w:style>
  <w:style w:type="paragraph" w:styleId="Nadpis4">
    <w:name w:val="heading 4"/>
    <w:basedOn w:val="Normln"/>
    <w:next w:val="Normln"/>
    <w:qFormat/>
    <w:pPr>
      <w:keepNext/>
      <w:spacing w:line="240" w:lineRule="atLeast"/>
      <w:ind w:left="4956"/>
      <w:jc w:val="both"/>
      <w:outlineLvl w:val="3"/>
    </w:pPr>
    <w:rPr>
      <w:sz w:val="24"/>
    </w:rPr>
  </w:style>
  <w:style w:type="paragraph" w:styleId="Nadpis5">
    <w:name w:val="heading 5"/>
    <w:basedOn w:val="Normln"/>
    <w:next w:val="Normln"/>
    <w:link w:val="Nadpis5Char"/>
    <w:qFormat/>
    <w:pPr>
      <w:spacing w:before="240" w:after="60"/>
      <w:outlineLvl w:val="4"/>
    </w:pPr>
    <w:rPr>
      <w:rFonts w:ascii="Calibri" w:hAnsi="Calibri"/>
      <w:b/>
      <w:bCs/>
      <w:i/>
      <w:iCs/>
      <w:sz w:val="26"/>
      <w:szCs w:val="26"/>
      <w:lang w:val="x-none" w:eastAsia="x-none"/>
    </w:rPr>
  </w:style>
  <w:style w:type="paragraph" w:styleId="Nadpis6">
    <w:name w:val="heading 6"/>
    <w:basedOn w:val="Normln"/>
    <w:next w:val="Normln"/>
    <w:link w:val="Nadpis6Char"/>
    <w:qFormat/>
    <w:pPr>
      <w:tabs>
        <w:tab w:val="num" w:pos="0"/>
      </w:tabs>
      <w:spacing w:before="240" w:after="60"/>
      <w:ind w:left="4320" w:hanging="720"/>
      <w:jc w:val="both"/>
      <w:outlineLvl w:val="5"/>
    </w:pPr>
    <w:rPr>
      <w:rFonts w:ascii="Arial" w:eastAsia="MS Mincho" w:hAnsi="Arial"/>
      <w:i/>
      <w:sz w:val="22"/>
      <w:lang w:val="x-none" w:eastAsia="en-US"/>
    </w:rPr>
  </w:style>
  <w:style w:type="paragraph" w:styleId="Nadpis7">
    <w:name w:val="heading 7"/>
    <w:basedOn w:val="Normln"/>
    <w:next w:val="Normln"/>
    <w:link w:val="Nadpis7Char"/>
    <w:qFormat/>
    <w:pPr>
      <w:tabs>
        <w:tab w:val="num" w:pos="0"/>
      </w:tabs>
      <w:spacing w:before="240" w:after="60"/>
      <w:ind w:left="5040" w:hanging="720"/>
      <w:jc w:val="both"/>
      <w:outlineLvl w:val="6"/>
    </w:pPr>
    <w:rPr>
      <w:rFonts w:ascii="Arial" w:eastAsia="MS Mincho" w:hAnsi="Arial"/>
      <w:lang w:val="x-none" w:eastAsia="en-US"/>
    </w:rPr>
  </w:style>
  <w:style w:type="paragraph" w:styleId="Nadpis8">
    <w:name w:val="heading 8"/>
    <w:basedOn w:val="Normln"/>
    <w:next w:val="Normln"/>
    <w:link w:val="Nadpis8Char"/>
    <w:qFormat/>
    <w:pPr>
      <w:tabs>
        <w:tab w:val="num" w:pos="0"/>
      </w:tabs>
      <w:spacing w:before="240" w:after="60"/>
      <w:ind w:left="5760" w:hanging="720"/>
      <w:jc w:val="both"/>
      <w:outlineLvl w:val="7"/>
    </w:pPr>
    <w:rPr>
      <w:rFonts w:ascii="Arial" w:eastAsia="MS Mincho" w:hAnsi="Arial"/>
      <w:i/>
      <w:lang w:val="x-none" w:eastAsia="en-US"/>
    </w:rPr>
  </w:style>
  <w:style w:type="paragraph" w:styleId="Nadpis9">
    <w:name w:val="heading 9"/>
    <w:basedOn w:val="Normln"/>
    <w:next w:val="Normln"/>
    <w:link w:val="Nadpis9Char"/>
    <w:qFormat/>
    <w:pPr>
      <w:tabs>
        <w:tab w:val="num" w:pos="0"/>
      </w:tabs>
      <w:spacing w:before="240" w:after="60"/>
      <w:ind w:left="6480" w:hanging="720"/>
      <w:jc w:val="both"/>
      <w:outlineLvl w:val="8"/>
    </w:pPr>
    <w:rPr>
      <w:rFonts w:ascii="Arial" w:eastAsia="MS Mincho" w:hAnsi="Arial"/>
      <w:i/>
      <w:sz w:val="1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rPr>
  </w:style>
  <w:style w:type="paragraph" w:styleId="Zhlav">
    <w:name w:val="header"/>
    <w:basedOn w:val="Normln"/>
    <w:link w:val="ZhlavChar"/>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paragraph" w:styleId="Textpoznpodarou">
    <w:name w:val="footnote text"/>
    <w:basedOn w:val="Normln"/>
    <w:semiHidden/>
  </w:style>
  <w:style w:type="character" w:styleId="Znakapoznpodarou">
    <w:name w:val="footnote reference"/>
    <w:semiHidden/>
    <w:rPr>
      <w:vertAlign w:val="superscript"/>
    </w:rPr>
  </w:style>
  <w:style w:type="paragraph" w:customStyle="1" w:styleId="odstavec">
    <w:name w:val="odstavec"/>
    <w:basedOn w:val="Normln"/>
    <w:pPr>
      <w:ind w:left="709" w:hanging="425"/>
      <w:jc w:val="both"/>
    </w:pPr>
    <w:rPr>
      <w:rFonts w:ascii="Garamond" w:hAnsi="Garamond"/>
      <w:sz w:val="24"/>
    </w:rPr>
  </w:style>
  <w:style w:type="character" w:styleId="Odkaznakoment">
    <w:name w:val="annotation reference"/>
    <w:rPr>
      <w:sz w:val="16"/>
      <w:szCs w:val="16"/>
    </w:rPr>
  </w:style>
  <w:style w:type="paragraph" w:styleId="Textkomente">
    <w:name w:val="annotation text"/>
    <w:basedOn w:val="Normln"/>
    <w:link w:val="TextkomenteChar"/>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character" w:customStyle="1" w:styleId="Nadpis5Char">
    <w:name w:val="Nadpis 5 Char"/>
    <w:link w:val="Nadpis5"/>
    <w:semiHidden/>
    <w:rPr>
      <w:rFonts w:ascii="Calibri" w:eastAsia="Times New Roman" w:hAnsi="Calibri" w:cs="Times New Roman"/>
      <w:b/>
      <w:bCs/>
      <w:i/>
      <w:iCs/>
      <w:sz w:val="26"/>
      <w:szCs w:val="26"/>
    </w:rPr>
  </w:style>
  <w:style w:type="character" w:customStyle="1" w:styleId="TextkomenteChar">
    <w:name w:val="Text komentáře Char"/>
    <w:basedOn w:val="Standardnpsmoodstavce"/>
    <w:link w:val="Textkomente"/>
  </w:style>
  <w:style w:type="character" w:customStyle="1" w:styleId="ZhlavChar">
    <w:name w:val="Záhlaví Char"/>
    <w:basedOn w:val="Standardnpsmoodstavce"/>
    <w:link w:val="Zhlav"/>
  </w:style>
  <w:style w:type="character" w:customStyle="1" w:styleId="Nadpis6Char">
    <w:name w:val="Nadpis 6 Char"/>
    <w:link w:val="Nadpis6"/>
    <w:rPr>
      <w:rFonts w:ascii="Arial" w:eastAsia="MS Mincho" w:hAnsi="Arial"/>
      <w:i/>
      <w:sz w:val="22"/>
      <w:lang w:val="x-none" w:eastAsia="en-US"/>
    </w:rPr>
  </w:style>
  <w:style w:type="character" w:customStyle="1" w:styleId="Nadpis7Char">
    <w:name w:val="Nadpis 7 Char"/>
    <w:link w:val="Nadpis7"/>
    <w:rPr>
      <w:rFonts w:ascii="Arial" w:eastAsia="MS Mincho" w:hAnsi="Arial"/>
      <w:lang w:val="x-none" w:eastAsia="en-US"/>
    </w:rPr>
  </w:style>
  <w:style w:type="character" w:customStyle="1" w:styleId="Nadpis8Char">
    <w:name w:val="Nadpis 8 Char"/>
    <w:link w:val="Nadpis8"/>
    <w:rPr>
      <w:rFonts w:ascii="Arial" w:eastAsia="MS Mincho" w:hAnsi="Arial"/>
      <w:i/>
      <w:lang w:val="x-none" w:eastAsia="en-US"/>
    </w:rPr>
  </w:style>
  <w:style w:type="character" w:customStyle="1" w:styleId="Nadpis9Char">
    <w:name w:val="Nadpis 9 Char"/>
    <w:link w:val="Nadpis9"/>
    <w:rPr>
      <w:rFonts w:ascii="Arial" w:eastAsia="MS Mincho" w:hAnsi="Arial"/>
      <w:i/>
      <w:sz w:val="18"/>
      <w:lang w:val="x-none" w:eastAsia="en-US"/>
    </w:rPr>
  </w:style>
  <w:style w:type="paragraph" w:customStyle="1" w:styleId="ColorfulShading-Accent11">
    <w:name w:val="Colorful Shading - Accent 11"/>
    <w:hidden/>
    <w:uiPriority w:val="99"/>
    <w:semiHidden/>
  </w:style>
  <w:style w:type="paragraph" w:styleId="Odstavecseseznamem">
    <w:name w:val="List Paragraph"/>
    <w:basedOn w:val="Normln"/>
    <w:uiPriority w:val="34"/>
    <w:qFormat/>
    <w:rsid w:val="00C14788"/>
    <w:pPr>
      <w:ind w:left="720"/>
      <w:contextualSpacing/>
    </w:pPr>
  </w:style>
  <w:style w:type="paragraph" w:styleId="Revize">
    <w:name w:val="Revision"/>
    <w:hidden/>
    <w:uiPriority w:val="99"/>
    <w:semiHidden/>
    <w:rsid w:val="00C57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53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70821-4629-4EB0-AE7B-2A61D760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8235</Words>
  <Characters>48588</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2021-05-12T15:48:00Z</dcterms:created>
  <dcterms:modified xsi:type="dcterms:W3CDTF">2021-05-25T13:11:00Z</dcterms:modified>
</cp:coreProperties>
</file>